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BB" w:rsidRPr="00D8285B" w:rsidRDefault="002D275E" w:rsidP="003C6ABB">
      <w:pPr>
        <w:pStyle w:val="Tytu"/>
        <w:spacing w:before="0" w:after="0"/>
        <w:rPr>
          <w:rFonts w:asciiTheme="minorHAnsi" w:hAnsiTheme="minorHAnsi" w:cs="Arial"/>
          <w:sz w:val="18"/>
          <w:szCs w:val="18"/>
        </w:rPr>
      </w:pPr>
      <w:r w:rsidRPr="007629C1">
        <w:rPr>
          <w:rFonts w:asciiTheme="minorHAnsi" w:hAnsiTheme="minorHAnsi" w:cs="Arial"/>
          <w:sz w:val="18"/>
          <w:szCs w:val="18"/>
        </w:rPr>
        <w:t xml:space="preserve">OPCJA </w:t>
      </w:r>
      <w:r w:rsidR="006F568B" w:rsidRPr="007629C1">
        <w:rPr>
          <w:rFonts w:asciiTheme="minorHAnsi" w:hAnsiTheme="minorHAnsi" w:cs="Arial"/>
          <w:sz w:val="18"/>
          <w:szCs w:val="18"/>
        </w:rPr>
        <w:t>Podstawowa</w:t>
      </w:r>
      <w:r w:rsidR="00654C06">
        <w:rPr>
          <w:rFonts w:asciiTheme="minorHAnsi" w:hAnsiTheme="minorHAnsi" w:cs="Arial"/>
          <w:sz w:val="18"/>
          <w:szCs w:val="18"/>
        </w:rPr>
        <w:t xml:space="preserve"> </w:t>
      </w:r>
      <w:r w:rsidR="00A77223">
        <w:rPr>
          <w:rFonts w:asciiTheme="minorHAnsi" w:hAnsiTheme="minorHAnsi" w:cs="Arial"/>
          <w:sz w:val="18"/>
          <w:szCs w:val="18"/>
        </w:rPr>
        <w:t>Plus</w:t>
      </w:r>
    </w:p>
    <w:p w:rsidR="003C6ABB" w:rsidRPr="00D8285B" w:rsidRDefault="003C6ABB" w:rsidP="00C34284">
      <w:pPr>
        <w:jc w:val="center"/>
        <w:rPr>
          <w:rFonts w:asciiTheme="minorHAnsi" w:hAnsiTheme="minorHAnsi" w:cs="Arial"/>
          <w:sz w:val="18"/>
          <w:szCs w:val="18"/>
        </w:rPr>
      </w:pPr>
    </w:p>
    <w:p w:rsidR="003C6ABB" w:rsidRPr="007629C1" w:rsidRDefault="000934EF" w:rsidP="00C34284">
      <w:pPr>
        <w:jc w:val="center"/>
        <w:rPr>
          <w:rFonts w:asciiTheme="minorHAnsi" w:hAnsiTheme="minorHAnsi" w:cs="Arial"/>
          <w:sz w:val="18"/>
          <w:szCs w:val="18"/>
        </w:rPr>
      </w:pPr>
      <w:bookmarkStart w:id="0" w:name="_Hlk514937163"/>
      <w:r w:rsidRPr="00D8285B">
        <w:rPr>
          <w:rFonts w:asciiTheme="minorHAnsi" w:hAnsiTheme="minorHAnsi" w:cs="Arial"/>
          <w:b/>
          <w:sz w:val="18"/>
          <w:szCs w:val="18"/>
        </w:rPr>
        <w:t>POSTANOWIENIA DODATKOWE I ODMIENNE OD OGÓLNYCH WARUNKÓW UBEZPIECZENIA EDU PLUS</w:t>
      </w:r>
      <w:r w:rsidRPr="00D8285B">
        <w:rPr>
          <w:rFonts w:asciiTheme="minorHAnsi" w:hAnsiTheme="minorHAnsi" w:cs="Arial"/>
          <w:sz w:val="18"/>
          <w:szCs w:val="18"/>
        </w:rPr>
        <w:br/>
      </w:r>
      <w:r w:rsidRPr="007629C1">
        <w:rPr>
          <w:rFonts w:asciiTheme="minorHAnsi" w:hAnsiTheme="minorHAnsi" w:cs="Arial"/>
          <w:sz w:val="18"/>
          <w:szCs w:val="18"/>
        </w:rPr>
        <w:t xml:space="preserve">zatwierdzonych uchwałą nr </w:t>
      </w:r>
      <w:r w:rsidR="0053484E">
        <w:rPr>
          <w:rFonts w:asciiTheme="minorHAnsi" w:hAnsiTheme="minorHAnsi" w:cs="Arial"/>
          <w:sz w:val="18"/>
          <w:szCs w:val="18"/>
        </w:rPr>
        <w:t>01</w:t>
      </w:r>
      <w:r w:rsidR="00370E69">
        <w:rPr>
          <w:rFonts w:asciiTheme="minorHAnsi" w:hAnsiTheme="minorHAnsi" w:cs="Arial"/>
          <w:sz w:val="18"/>
          <w:szCs w:val="18"/>
        </w:rPr>
        <w:t>/2</w:t>
      </w:r>
      <w:r w:rsidR="0053484E">
        <w:rPr>
          <w:rFonts w:asciiTheme="minorHAnsi" w:hAnsiTheme="minorHAnsi" w:cs="Arial"/>
          <w:sz w:val="18"/>
          <w:szCs w:val="18"/>
        </w:rPr>
        <w:t>7</w:t>
      </w:r>
      <w:r w:rsidR="00370E69">
        <w:rPr>
          <w:rFonts w:asciiTheme="minorHAnsi" w:hAnsiTheme="minorHAnsi" w:cs="Arial"/>
          <w:sz w:val="18"/>
          <w:szCs w:val="18"/>
        </w:rPr>
        <w:t>/0</w:t>
      </w:r>
      <w:r w:rsidR="0053484E">
        <w:rPr>
          <w:rFonts w:asciiTheme="minorHAnsi" w:hAnsiTheme="minorHAnsi" w:cs="Arial"/>
          <w:sz w:val="18"/>
          <w:szCs w:val="18"/>
        </w:rPr>
        <w:t>3</w:t>
      </w:r>
      <w:r w:rsidR="00370E69">
        <w:rPr>
          <w:rFonts w:asciiTheme="minorHAnsi" w:hAnsiTheme="minorHAnsi" w:cs="Arial"/>
          <w:sz w:val="18"/>
          <w:szCs w:val="18"/>
        </w:rPr>
        <w:t>/2018</w:t>
      </w:r>
      <w:r w:rsidRPr="007629C1">
        <w:rPr>
          <w:rFonts w:asciiTheme="minorHAnsi" w:hAnsiTheme="minorHAnsi" w:cs="Arial"/>
          <w:sz w:val="18"/>
          <w:szCs w:val="18"/>
        </w:rPr>
        <w:t xml:space="preserve"> Zarządu Ubezpieczyciela z dnia </w:t>
      </w:r>
      <w:r w:rsidR="0053484E">
        <w:rPr>
          <w:rFonts w:asciiTheme="minorHAnsi" w:hAnsiTheme="minorHAnsi" w:cs="Arial"/>
          <w:sz w:val="18"/>
          <w:szCs w:val="18"/>
        </w:rPr>
        <w:t>27</w:t>
      </w:r>
      <w:r w:rsidR="00370E69">
        <w:rPr>
          <w:rFonts w:asciiTheme="minorHAnsi" w:hAnsiTheme="minorHAnsi" w:cs="Arial"/>
          <w:sz w:val="18"/>
          <w:szCs w:val="18"/>
        </w:rPr>
        <w:t>.0</w:t>
      </w:r>
      <w:r w:rsidR="0053484E">
        <w:rPr>
          <w:rFonts w:asciiTheme="minorHAnsi" w:hAnsiTheme="minorHAnsi" w:cs="Arial"/>
          <w:sz w:val="18"/>
          <w:szCs w:val="18"/>
        </w:rPr>
        <w:t>3</w:t>
      </w:r>
      <w:r w:rsidR="00370E69">
        <w:rPr>
          <w:rFonts w:asciiTheme="minorHAnsi" w:hAnsiTheme="minorHAnsi" w:cs="Arial"/>
          <w:sz w:val="18"/>
          <w:szCs w:val="18"/>
        </w:rPr>
        <w:t>.2018</w:t>
      </w:r>
      <w:r w:rsidRPr="007629C1">
        <w:rPr>
          <w:rFonts w:asciiTheme="minorHAnsi" w:hAnsiTheme="minorHAnsi" w:cs="Arial"/>
          <w:sz w:val="18"/>
          <w:szCs w:val="18"/>
        </w:rPr>
        <w:br/>
        <w:t xml:space="preserve">Działając na podstawie art. 812 § 8 k.c. InterRisk Towarzystwo Ubezpieczeń Spółka Akcyjna </w:t>
      </w:r>
      <w:proofErr w:type="spellStart"/>
      <w:r w:rsidRPr="007629C1">
        <w:rPr>
          <w:rFonts w:asciiTheme="minorHAnsi" w:hAnsiTheme="minorHAnsi" w:cs="Arial"/>
          <w:sz w:val="18"/>
          <w:szCs w:val="18"/>
        </w:rPr>
        <w:t>Vienna</w:t>
      </w:r>
      <w:proofErr w:type="spellEnd"/>
      <w:r w:rsidRPr="007629C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7629C1">
        <w:rPr>
          <w:rFonts w:asciiTheme="minorHAnsi" w:hAnsiTheme="minorHAnsi" w:cs="Arial"/>
          <w:sz w:val="18"/>
          <w:szCs w:val="18"/>
        </w:rPr>
        <w:t>Insurance</w:t>
      </w:r>
      <w:proofErr w:type="spellEnd"/>
      <w:r w:rsidRPr="007629C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7629C1">
        <w:rPr>
          <w:rFonts w:asciiTheme="minorHAnsi" w:hAnsiTheme="minorHAnsi" w:cs="Arial"/>
          <w:sz w:val="18"/>
          <w:szCs w:val="18"/>
        </w:rPr>
        <w:t>Group</w:t>
      </w:r>
      <w:proofErr w:type="spellEnd"/>
      <w:r w:rsidRPr="007629C1">
        <w:rPr>
          <w:rFonts w:asciiTheme="minorHAnsi" w:hAnsiTheme="minorHAnsi" w:cs="Arial"/>
          <w:sz w:val="18"/>
          <w:szCs w:val="18"/>
        </w:rPr>
        <w:t xml:space="preserve"> wskazuje różnice pomiędzy proponowaną treścią OWU EDU PLUS zatwierdzonych uchwałą </w:t>
      </w:r>
      <w:r w:rsidR="00D00BFB" w:rsidRPr="007629C1">
        <w:rPr>
          <w:rFonts w:asciiTheme="minorHAnsi" w:hAnsiTheme="minorHAnsi" w:cs="Arial"/>
          <w:sz w:val="18"/>
          <w:szCs w:val="18"/>
        </w:rPr>
        <w:t xml:space="preserve">  </w:t>
      </w:r>
      <w:r w:rsidRPr="007629C1">
        <w:rPr>
          <w:rFonts w:asciiTheme="minorHAnsi" w:hAnsiTheme="minorHAnsi" w:cs="Arial"/>
          <w:sz w:val="18"/>
          <w:szCs w:val="18"/>
        </w:rPr>
        <w:t>nr</w:t>
      </w:r>
      <w:r w:rsidR="00D51CC9">
        <w:rPr>
          <w:rFonts w:asciiTheme="minorHAnsi" w:hAnsiTheme="minorHAnsi" w:cs="Arial"/>
          <w:sz w:val="18"/>
          <w:szCs w:val="18"/>
        </w:rPr>
        <w:t xml:space="preserve"> </w:t>
      </w:r>
      <w:r w:rsidR="0053484E">
        <w:rPr>
          <w:rFonts w:asciiTheme="minorHAnsi" w:hAnsiTheme="minorHAnsi" w:cs="Arial"/>
          <w:sz w:val="18"/>
          <w:szCs w:val="18"/>
        </w:rPr>
        <w:t>01</w:t>
      </w:r>
      <w:r w:rsidR="00370E69">
        <w:rPr>
          <w:rFonts w:asciiTheme="minorHAnsi" w:hAnsiTheme="minorHAnsi" w:cs="Arial"/>
          <w:sz w:val="18"/>
          <w:szCs w:val="18"/>
        </w:rPr>
        <w:t>/</w:t>
      </w:r>
      <w:r w:rsidR="0053484E">
        <w:rPr>
          <w:rFonts w:asciiTheme="minorHAnsi" w:hAnsiTheme="minorHAnsi" w:cs="Arial"/>
          <w:sz w:val="18"/>
          <w:szCs w:val="18"/>
        </w:rPr>
        <w:t>27</w:t>
      </w:r>
      <w:r w:rsidR="00370E69">
        <w:rPr>
          <w:rFonts w:asciiTheme="minorHAnsi" w:hAnsiTheme="minorHAnsi" w:cs="Arial"/>
          <w:sz w:val="18"/>
          <w:szCs w:val="18"/>
        </w:rPr>
        <w:t>/</w:t>
      </w:r>
      <w:r w:rsidR="0053484E">
        <w:rPr>
          <w:rFonts w:asciiTheme="minorHAnsi" w:hAnsiTheme="minorHAnsi" w:cs="Arial"/>
          <w:sz w:val="18"/>
          <w:szCs w:val="18"/>
        </w:rPr>
        <w:t>03</w:t>
      </w:r>
      <w:r w:rsidR="00370E69">
        <w:rPr>
          <w:rFonts w:asciiTheme="minorHAnsi" w:hAnsiTheme="minorHAnsi" w:cs="Arial"/>
          <w:sz w:val="18"/>
          <w:szCs w:val="18"/>
        </w:rPr>
        <w:t>/2018</w:t>
      </w:r>
      <w:r w:rsidR="00370E69" w:rsidRPr="007629C1">
        <w:rPr>
          <w:rFonts w:asciiTheme="minorHAnsi" w:hAnsiTheme="minorHAnsi" w:cs="Arial"/>
          <w:sz w:val="18"/>
          <w:szCs w:val="18"/>
        </w:rPr>
        <w:t xml:space="preserve"> </w:t>
      </w:r>
      <w:r w:rsidR="00D00BFB" w:rsidRPr="007629C1">
        <w:rPr>
          <w:rFonts w:asciiTheme="minorHAnsi" w:hAnsiTheme="minorHAnsi" w:cs="Arial"/>
          <w:sz w:val="18"/>
          <w:szCs w:val="18"/>
        </w:rPr>
        <w:t xml:space="preserve">Zarządu Ubezpieczyciela z dnia </w:t>
      </w:r>
      <w:r w:rsidR="0053484E">
        <w:rPr>
          <w:rFonts w:asciiTheme="minorHAnsi" w:hAnsiTheme="minorHAnsi" w:cs="Arial"/>
          <w:sz w:val="18"/>
          <w:szCs w:val="18"/>
        </w:rPr>
        <w:t>27</w:t>
      </w:r>
      <w:r w:rsidR="00370E69">
        <w:rPr>
          <w:rFonts w:asciiTheme="minorHAnsi" w:hAnsiTheme="minorHAnsi" w:cs="Arial"/>
          <w:sz w:val="18"/>
          <w:szCs w:val="18"/>
        </w:rPr>
        <w:t>.</w:t>
      </w:r>
      <w:r w:rsidR="0053484E">
        <w:rPr>
          <w:rFonts w:asciiTheme="minorHAnsi" w:hAnsiTheme="minorHAnsi" w:cs="Arial"/>
          <w:sz w:val="18"/>
          <w:szCs w:val="18"/>
        </w:rPr>
        <w:t>03</w:t>
      </w:r>
      <w:r w:rsidR="00370E69">
        <w:rPr>
          <w:rFonts w:asciiTheme="minorHAnsi" w:hAnsiTheme="minorHAnsi" w:cs="Arial"/>
          <w:sz w:val="18"/>
          <w:szCs w:val="18"/>
        </w:rPr>
        <w:t>.2018</w:t>
      </w:r>
      <w:r w:rsidR="00D00BFB" w:rsidRPr="007629C1">
        <w:rPr>
          <w:rFonts w:asciiTheme="minorHAnsi" w:hAnsiTheme="minorHAnsi" w:cs="Arial"/>
          <w:sz w:val="18"/>
          <w:szCs w:val="18"/>
        </w:rPr>
        <w:t xml:space="preserve"> r.</w:t>
      </w:r>
      <w:bookmarkEnd w:id="0"/>
      <w:r w:rsidRPr="007629C1">
        <w:rPr>
          <w:rFonts w:asciiTheme="minorHAnsi" w:hAnsiTheme="minorHAnsi" w:cs="Arial"/>
          <w:sz w:val="18"/>
          <w:szCs w:val="18"/>
        </w:rPr>
        <w:br/>
      </w:r>
    </w:p>
    <w:p w:rsidR="000934EF" w:rsidRPr="007629C1" w:rsidRDefault="00896A89" w:rsidP="00C34284">
      <w:pPr>
        <w:jc w:val="center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7629C1">
        <w:rPr>
          <w:rFonts w:asciiTheme="minorHAnsi" w:hAnsiTheme="minorHAnsi" w:cs="Arial"/>
          <w:sz w:val="18"/>
          <w:szCs w:val="18"/>
        </w:rPr>
        <w:t xml:space="preserve">§ 1 </w:t>
      </w:r>
      <w:r w:rsidRPr="007629C1">
        <w:rPr>
          <w:rFonts w:asciiTheme="minorHAnsi" w:hAnsiTheme="minorHAnsi" w:cs="Arial"/>
          <w:sz w:val="18"/>
          <w:szCs w:val="18"/>
        </w:rPr>
        <w:br/>
      </w:r>
      <w:r w:rsidR="000934EF" w:rsidRPr="007629C1">
        <w:rPr>
          <w:rFonts w:asciiTheme="minorHAnsi" w:hAnsiTheme="minorHAnsi" w:cs="Arial"/>
          <w:color w:val="000000" w:themeColor="text1"/>
          <w:sz w:val="18"/>
          <w:szCs w:val="18"/>
        </w:rPr>
        <w:br/>
        <w:t>Dla potrzeb niniejszej oferty/umowy ubezpieczenia wprowadza się następujące postanowienia dodatkowe lub odmienne</w:t>
      </w:r>
      <w:r w:rsidR="00C34284" w:rsidRPr="007629C1">
        <w:rPr>
          <w:rFonts w:asciiTheme="minorHAnsi" w:hAnsiTheme="minorHAnsi" w:cs="Arial"/>
          <w:color w:val="000000" w:themeColor="text1"/>
          <w:sz w:val="18"/>
          <w:szCs w:val="18"/>
        </w:rPr>
        <w:t xml:space="preserve"> od OWU EDU PLUS:</w:t>
      </w:r>
    </w:p>
    <w:p w:rsidR="008F034F" w:rsidRPr="007629C1" w:rsidRDefault="008F034F" w:rsidP="00D8285B">
      <w:pPr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4A427F" w:rsidRPr="003A5594" w:rsidRDefault="004A427F" w:rsidP="004A427F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highlight w:val="yellow"/>
        </w:rPr>
      </w:pPr>
      <w:r w:rsidRPr="003A5594">
        <w:rPr>
          <w:rFonts w:asciiTheme="minorHAnsi" w:hAnsiTheme="minorHAnsi" w:cs="Arial"/>
          <w:b/>
          <w:color w:val="000000" w:themeColor="text1"/>
          <w:sz w:val="18"/>
          <w:szCs w:val="18"/>
          <w:highlight w:val="yellow"/>
        </w:rPr>
        <w:t>w § 2 pkt. 48) otrzymuje brzmienie:</w:t>
      </w:r>
    </w:p>
    <w:p w:rsidR="004A427F" w:rsidRPr="0013153B" w:rsidRDefault="004A427F" w:rsidP="004A427F">
      <w:pPr>
        <w:autoSpaceDE w:val="0"/>
        <w:autoSpaceDN w:val="0"/>
        <w:adjustRightInd w:val="0"/>
        <w:ind w:left="709"/>
        <w:jc w:val="both"/>
        <w:rPr>
          <w:rFonts w:asciiTheme="minorHAnsi" w:hAnsiTheme="minorHAnsi" w:cs="MyriadPro-Regular"/>
          <w:sz w:val="18"/>
          <w:szCs w:val="18"/>
        </w:rPr>
      </w:pPr>
      <w:r w:rsidRPr="003A5594">
        <w:rPr>
          <w:rFonts w:asciiTheme="minorHAnsi" w:hAnsiTheme="minorHAnsi" w:cs="Arial"/>
          <w:b/>
          <w:sz w:val="18"/>
          <w:szCs w:val="18"/>
          <w:highlight w:val="yellow"/>
        </w:rPr>
        <w:t xml:space="preserve">48) Poważna Choroba – </w:t>
      </w:r>
      <w:r w:rsidRPr="003A5594">
        <w:rPr>
          <w:rFonts w:asciiTheme="minorHAnsi" w:hAnsiTheme="minorHAnsi" w:cs="MyriadPro-Regular"/>
          <w:sz w:val="18"/>
          <w:szCs w:val="18"/>
          <w:highlight w:val="yellow"/>
        </w:rPr>
        <w:t xml:space="preserve">wyłącznie poniżej wymienione choroby, które zostały zdiagnozowane po raz pierwszy w trakcie okresu ubezpieczenia: nowotwór złośliwy, paraliż, niewydolność nerek, </w:t>
      </w:r>
      <w:proofErr w:type="spellStart"/>
      <w:r w:rsidRPr="003A5594">
        <w:rPr>
          <w:rFonts w:asciiTheme="minorHAnsi" w:hAnsiTheme="minorHAnsi" w:cs="MyriadPro-Regular"/>
          <w:sz w:val="18"/>
          <w:szCs w:val="18"/>
          <w:highlight w:val="yellow"/>
        </w:rPr>
        <w:t>poliomyelitis</w:t>
      </w:r>
      <w:proofErr w:type="spellEnd"/>
      <w:r w:rsidRPr="003A5594">
        <w:rPr>
          <w:rFonts w:asciiTheme="minorHAnsi" w:hAnsiTheme="minorHAnsi" w:cs="MyriadPro-Regular"/>
          <w:sz w:val="18"/>
          <w:szCs w:val="18"/>
          <w:highlight w:val="yellow"/>
        </w:rPr>
        <w:t xml:space="preserve">, utrata wzroku, utrata mowy, utrata słuchu, anemia </w:t>
      </w:r>
      <w:proofErr w:type="spellStart"/>
      <w:r w:rsidRPr="003A5594">
        <w:rPr>
          <w:rFonts w:asciiTheme="minorHAnsi" w:hAnsiTheme="minorHAnsi" w:cs="MyriadPro-Regular"/>
          <w:sz w:val="18"/>
          <w:szCs w:val="18"/>
          <w:highlight w:val="yellow"/>
        </w:rPr>
        <w:t>aplastyczna</w:t>
      </w:r>
      <w:proofErr w:type="spellEnd"/>
      <w:r w:rsidRPr="003A5594">
        <w:rPr>
          <w:rFonts w:asciiTheme="minorHAnsi" w:hAnsiTheme="minorHAnsi" w:cs="MyriadPro-Regular"/>
          <w:sz w:val="18"/>
          <w:szCs w:val="18"/>
          <w:highlight w:val="yellow"/>
        </w:rPr>
        <w:t>, stwardnienie rozsiane. Za Poważną Chorobę uważa się również transplantację głównych organów;</w:t>
      </w:r>
    </w:p>
    <w:p w:rsidR="001A28D8" w:rsidRPr="007629C1" w:rsidRDefault="001A28D8" w:rsidP="00BB6BF0">
      <w:pPr>
        <w:pStyle w:val="Akapitzlist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BB6BF0" w:rsidRPr="007629C1" w:rsidRDefault="00370E69" w:rsidP="006462E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w § 2 dodaje się pkt. </w:t>
      </w:r>
      <w:r w:rsidR="0053484E">
        <w:rPr>
          <w:rFonts w:asciiTheme="minorHAnsi" w:hAnsiTheme="minorHAnsi" w:cs="Arial"/>
          <w:b/>
          <w:color w:val="000000" w:themeColor="text1"/>
          <w:sz w:val="18"/>
          <w:szCs w:val="18"/>
        </w:rPr>
        <w:t>94</w:t>
      </w:r>
      <w:r w:rsidR="00BB6BF0" w:rsidRPr="007629C1">
        <w:rPr>
          <w:rFonts w:asciiTheme="minorHAnsi" w:hAnsiTheme="minorHAnsi" w:cs="Arial"/>
          <w:b/>
          <w:color w:val="000000" w:themeColor="text1"/>
          <w:sz w:val="18"/>
          <w:szCs w:val="18"/>
        </w:rPr>
        <w:t>) w brzmieniu:</w:t>
      </w:r>
    </w:p>
    <w:p w:rsidR="002B56F3" w:rsidRDefault="00073720" w:rsidP="006462ED">
      <w:pPr>
        <w:pStyle w:val="NormalnyWeb"/>
        <w:shd w:val="clear" w:color="auto" w:fill="FFFFFF"/>
        <w:ind w:left="1134" w:hanging="425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,,</w:t>
      </w:r>
      <w:r w:rsidR="0053484E">
        <w:rPr>
          <w:rFonts w:asciiTheme="minorHAnsi" w:hAnsiTheme="minorHAnsi" w:cs="Arial"/>
          <w:b/>
          <w:sz w:val="18"/>
          <w:szCs w:val="18"/>
        </w:rPr>
        <w:t>94</w:t>
      </w:r>
      <w:r w:rsidR="002B56F3" w:rsidRPr="00D8285B">
        <w:rPr>
          <w:rFonts w:asciiTheme="minorHAnsi" w:hAnsiTheme="minorHAnsi" w:cs="Arial"/>
          <w:b/>
          <w:sz w:val="18"/>
          <w:szCs w:val="18"/>
        </w:rPr>
        <w:t>)</w:t>
      </w:r>
      <w:r w:rsidR="002B56F3" w:rsidRPr="00D8285B">
        <w:rPr>
          <w:rFonts w:asciiTheme="minorHAnsi" w:hAnsiTheme="minorHAnsi" w:cs="Arial"/>
          <w:sz w:val="18"/>
          <w:szCs w:val="18"/>
        </w:rPr>
        <w:t xml:space="preserve"> </w:t>
      </w:r>
      <w:r w:rsidR="002B56F3" w:rsidRPr="00D8285B">
        <w:rPr>
          <w:rFonts w:asciiTheme="minorHAnsi" w:hAnsiTheme="minorHAnsi" w:cs="Arial"/>
          <w:b/>
          <w:sz w:val="18"/>
          <w:szCs w:val="18"/>
        </w:rPr>
        <w:t xml:space="preserve">amputacja kończyny </w:t>
      </w:r>
      <w:r w:rsidR="00AB25D0" w:rsidRPr="00D8285B">
        <w:rPr>
          <w:rFonts w:asciiTheme="minorHAnsi" w:hAnsiTheme="minorHAnsi" w:cs="Arial"/>
          <w:b/>
          <w:sz w:val="18"/>
          <w:szCs w:val="18"/>
        </w:rPr>
        <w:t xml:space="preserve"> lub części kończyny </w:t>
      </w:r>
      <w:r w:rsidR="004373D1" w:rsidRPr="00D8285B">
        <w:rPr>
          <w:rFonts w:asciiTheme="minorHAnsi" w:hAnsiTheme="minorHAnsi" w:cs="Arial"/>
          <w:b/>
          <w:sz w:val="18"/>
          <w:szCs w:val="18"/>
        </w:rPr>
        <w:t xml:space="preserve">lub części kończyny </w:t>
      </w:r>
      <w:r w:rsidR="002B56F3" w:rsidRPr="00D8285B">
        <w:rPr>
          <w:rFonts w:asciiTheme="minorHAnsi" w:hAnsiTheme="minorHAnsi" w:cs="Arial"/>
          <w:b/>
          <w:sz w:val="18"/>
          <w:szCs w:val="18"/>
        </w:rPr>
        <w:t>w wyniku nowotworu</w:t>
      </w:r>
      <w:r w:rsidR="002B56F3" w:rsidRPr="00D8285B">
        <w:rPr>
          <w:rFonts w:asciiTheme="minorHAnsi" w:hAnsiTheme="minorHAnsi" w:cs="Arial"/>
          <w:sz w:val="18"/>
          <w:szCs w:val="18"/>
        </w:rPr>
        <w:t xml:space="preserve"> </w:t>
      </w:r>
      <w:r w:rsidR="002B56F3" w:rsidRPr="00D8285B">
        <w:rPr>
          <w:rFonts w:asciiTheme="minorHAnsi" w:hAnsiTheme="minorHAnsi" w:cs="Arial"/>
          <w:b/>
          <w:sz w:val="18"/>
          <w:szCs w:val="18"/>
        </w:rPr>
        <w:t xml:space="preserve">złośliwego </w:t>
      </w:r>
      <w:r w:rsidR="002B56F3" w:rsidRPr="00D8285B">
        <w:rPr>
          <w:rFonts w:asciiTheme="minorHAnsi" w:hAnsiTheme="minorHAnsi" w:cs="Arial"/>
          <w:sz w:val="18"/>
          <w:szCs w:val="18"/>
        </w:rPr>
        <w:t>– amputacja kończyny w wyniku choroby nowotworowej, rozpoznanej przez lekarza specjalistę, zakwalifikowana zgodnie z Międzynarodową Statystyczną Klasyfikacją</w:t>
      </w:r>
      <w:r w:rsidR="00AB25D0" w:rsidRPr="00D8285B">
        <w:rPr>
          <w:rFonts w:asciiTheme="minorHAnsi" w:hAnsiTheme="minorHAnsi" w:cs="Arial"/>
          <w:sz w:val="18"/>
          <w:szCs w:val="18"/>
        </w:rPr>
        <w:t xml:space="preserve"> Chorób i Problemów Zdrowotnych</w:t>
      </w:r>
      <w:r w:rsidR="00100F4D" w:rsidRPr="00D8285B">
        <w:rPr>
          <w:rFonts w:asciiTheme="minorHAnsi" w:hAnsiTheme="minorHAnsi" w:cs="Arial"/>
          <w:sz w:val="18"/>
          <w:szCs w:val="18"/>
        </w:rPr>
        <w:t>”</w:t>
      </w:r>
      <w:r w:rsidR="00AB25D0" w:rsidRPr="00D8285B">
        <w:rPr>
          <w:rFonts w:asciiTheme="minorHAnsi" w:hAnsiTheme="minorHAnsi" w:cs="Arial"/>
          <w:sz w:val="18"/>
          <w:szCs w:val="18"/>
        </w:rPr>
        <w:t>.</w:t>
      </w:r>
    </w:p>
    <w:p w:rsidR="00D52E2F" w:rsidRPr="00D8285B" w:rsidRDefault="00D52E2F" w:rsidP="006462ED">
      <w:pPr>
        <w:pStyle w:val="NormalnyWeb"/>
        <w:shd w:val="clear" w:color="auto" w:fill="FFFFFF"/>
        <w:ind w:left="1134" w:hanging="425"/>
        <w:jc w:val="both"/>
        <w:rPr>
          <w:rFonts w:asciiTheme="minorHAnsi" w:hAnsiTheme="minorHAnsi" w:cs="Arial"/>
          <w:sz w:val="18"/>
          <w:szCs w:val="18"/>
        </w:rPr>
      </w:pPr>
    </w:p>
    <w:p w:rsidR="007F4C40" w:rsidRPr="00D8285B" w:rsidRDefault="007F4C40" w:rsidP="0096197D">
      <w:pPr>
        <w:pStyle w:val="NormalnyWeb"/>
        <w:shd w:val="clear" w:color="auto" w:fill="FFFFFF"/>
        <w:rPr>
          <w:rFonts w:asciiTheme="minorHAnsi" w:hAnsiTheme="minorHAnsi" w:cs="Arial"/>
          <w:sz w:val="18"/>
          <w:szCs w:val="18"/>
        </w:rPr>
      </w:pPr>
    </w:p>
    <w:p w:rsidR="00D52E2F" w:rsidRDefault="00370E69" w:rsidP="00D52E2F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w § 2 dodaje się pkt. </w:t>
      </w:r>
      <w:r w:rsidR="0053484E">
        <w:rPr>
          <w:rFonts w:asciiTheme="minorHAnsi" w:hAnsiTheme="minorHAnsi" w:cs="Arial"/>
          <w:b/>
          <w:color w:val="000000" w:themeColor="text1"/>
          <w:sz w:val="18"/>
          <w:szCs w:val="18"/>
        </w:rPr>
        <w:t>95</w:t>
      </w:r>
      <w:r w:rsidR="00D52E2F" w:rsidRPr="007629C1">
        <w:rPr>
          <w:rFonts w:asciiTheme="minorHAnsi" w:hAnsiTheme="minorHAnsi" w:cs="Arial"/>
          <w:b/>
          <w:color w:val="000000" w:themeColor="text1"/>
          <w:sz w:val="18"/>
          <w:szCs w:val="18"/>
        </w:rPr>
        <w:t>) w brzmieniu:</w:t>
      </w:r>
    </w:p>
    <w:p w:rsidR="000B2652" w:rsidRPr="00043533" w:rsidRDefault="00073720" w:rsidP="000B2652">
      <w:pPr>
        <w:pStyle w:val="Akapitzlist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color w:val="000000" w:themeColor="text1"/>
          <w:sz w:val="18"/>
          <w:szCs w:val="18"/>
        </w:rPr>
        <w:t>,,</w:t>
      </w:r>
      <w:r w:rsidR="0053484E">
        <w:rPr>
          <w:rFonts w:asciiTheme="minorHAnsi" w:hAnsiTheme="minorHAnsi" w:cs="Arial"/>
          <w:color w:val="000000" w:themeColor="text1"/>
          <w:sz w:val="18"/>
          <w:szCs w:val="18"/>
        </w:rPr>
        <w:t>95</w:t>
      </w:r>
      <w:r w:rsidR="000B2652" w:rsidRPr="00043533">
        <w:rPr>
          <w:rFonts w:asciiTheme="minorHAnsi" w:hAnsiTheme="minorHAnsi" w:cs="Arial"/>
          <w:color w:val="000000" w:themeColor="text1"/>
          <w:sz w:val="18"/>
          <w:szCs w:val="18"/>
        </w:rPr>
        <w:t>) wycieczka szkolna – zorganizowany wyjazd klasowy poza miejscowość w której znajduje się  placówka oświatowa Ubezpieczonego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’’</w:t>
      </w:r>
    </w:p>
    <w:p w:rsidR="000B2652" w:rsidRPr="007629C1" w:rsidRDefault="000B2652" w:rsidP="000B2652">
      <w:pPr>
        <w:pStyle w:val="Akapitzlist"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52E2F" w:rsidRDefault="00D52E2F" w:rsidP="00D52E2F">
      <w:pPr>
        <w:pStyle w:val="Akapitzlist"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F4C40" w:rsidRPr="00D8285B" w:rsidRDefault="007F4C40" w:rsidP="00974E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D8285B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§ 4 ust. 1 pkt. 1) otrzymuje brzmienie: </w:t>
      </w:r>
    </w:p>
    <w:p w:rsidR="007F4C40" w:rsidRPr="00D8285B" w:rsidRDefault="007F4C40" w:rsidP="006D5841">
      <w:pPr>
        <w:ind w:left="360" w:firstLine="348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8285B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„§ 4 ust. 1 pkt. 1): Opcji Podstawowej lub Opcji Podstawowej Plus </w:t>
      </w: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 xml:space="preserve"> obejmującej:</w:t>
      </w:r>
    </w:p>
    <w:p w:rsidR="007F4C40" w:rsidRPr="00D8285B" w:rsidRDefault="007F4C40" w:rsidP="007F4C40">
      <w:pPr>
        <w:numPr>
          <w:ilvl w:val="0"/>
          <w:numId w:val="7"/>
        </w:numPr>
        <w:spacing w:before="60" w:after="60"/>
        <w:ind w:left="1134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 xml:space="preserve">uszczerbek na zdrowiu w wyniku nieszczęśliwego wypadku, </w:t>
      </w:r>
    </w:p>
    <w:p w:rsidR="007F4C40" w:rsidRPr="00D8285B" w:rsidRDefault="007F4C40" w:rsidP="007F4C40">
      <w:pPr>
        <w:numPr>
          <w:ilvl w:val="0"/>
          <w:numId w:val="7"/>
        </w:numPr>
        <w:spacing w:before="60" w:after="60"/>
        <w:ind w:left="1134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>koszty nabycia wyrobów medycznych</w:t>
      </w:r>
      <w:r w:rsidR="00C16788">
        <w:rPr>
          <w:rFonts w:asciiTheme="minorHAnsi" w:hAnsiTheme="minorHAnsi" w:cs="Arial"/>
          <w:color w:val="000000" w:themeColor="text1"/>
          <w:sz w:val="18"/>
          <w:szCs w:val="18"/>
        </w:rPr>
        <w:t xml:space="preserve"> wydawanych na zlecenie</w:t>
      </w:r>
      <w:r w:rsidR="0053484E">
        <w:rPr>
          <w:rFonts w:asciiTheme="minorHAnsi" w:hAnsiTheme="minorHAnsi" w:cs="Arial"/>
          <w:color w:val="000000" w:themeColor="text1"/>
          <w:sz w:val="18"/>
          <w:szCs w:val="18"/>
        </w:rPr>
        <w:t xml:space="preserve">, w tym zwrot kosztu </w:t>
      </w:r>
      <w:r w:rsidR="00E979A3">
        <w:rPr>
          <w:rFonts w:asciiTheme="minorHAnsi" w:hAnsiTheme="minorHAnsi" w:cs="Arial"/>
          <w:color w:val="000000" w:themeColor="text1"/>
          <w:sz w:val="18"/>
          <w:szCs w:val="18"/>
        </w:rPr>
        <w:t>zakup</w:t>
      </w:r>
      <w:r w:rsidR="0053484E">
        <w:rPr>
          <w:rFonts w:asciiTheme="minorHAnsi" w:hAnsiTheme="minorHAnsi" w:cs="Arial"/>
          <w:color w:val="000000" w:themeColor="text1"/>
          <w:sz w:val="18"/>
          <w:szCs w:val="18"/>
        </w:rPr>
        <w:t>u</w:t>
      </w:r>
      <w:r w:rsidR="00E979A3">
        <w:rPr>
          <w:rFonts w:asciiTheme="minorHAnsi" w:hAnsiTheme="minorHAnsi" w:cs="Arial"/>
          <w:color w:val="000000" w:themeColor="text1"/>
          <w:sz w:val="18"/>
          <w:szCs w:val="18"/>
        </w:rPr>
        <w:t xml:space="preserve"> lub napraw</w:t>
      </w:r>
      <w:r w:rsidR="0053484E">
        <w:rPr>
          <w:rFonts w:asciiTheme="minorHAnsi" w:hAnsiTheme="minorHAnsi" w:cs="Arial"/>
          <w:color w:val="000000" w:themeColor="text1"/>
          <w:sz w:val="18"/>
          <w:szCs w:val="18"/>
        </w:rPr>
        <w:t>y</w:t>
      </w:r>
      <w:r w:rsidR="00E979A3">
        <w:rPr>
          <w:rFonts w:asciiTheme="minorHAnsi" w:hAnsiTheme="minorHAnsi" w:cs="Arial"/>
          <w:color w:val="000000" w:themeColor="text1"/>
          <w:sz w:val="18"/>
          <w:szCs w:val="18"/>
        </w:rPr>
        <w:t xml:space="preserve"> okularów korekcyjnych </w:t>
      </w:r>
      <w:r w:rsidR="0053484E">
        <w:rPr>
          <w:rFonts w:asciiTheme="minorHAnsi" w:hAnsiTheme="minorHAnsi" w:cs="Arial"/>
          <w:color w:val="000000" w:themeColor="text1"/>
          <w:sz w:val="18"/>
          <w:szCs w:val="18"/>
        </w:rPr>
        <w:t xml:space="preserve">uszkodzonych podczas nieszczęśliwego wypadku </w:t>
      </w:r>
      <w:r w:rsidR="00E979A3">
        <w:rPr>
          <w:rFonts w:asciiTheme="minorHAnsi" w:hAnsiTheme="minorHAnsi" w:cs="Arial"/>
          <w:color w:val="000000" w:themeColor="text1"/>
          <w:sz w:val="18"/>
          <w:szCs w:val="18"/>
        </w:rPr>
        <w:t>200zł</w:t>
      </w:r>
    </w:p>
    <w:p w:rsidR="007F4C40" w:rsidRPr="00D8285B" w:rsidRDefault="007F4C40" w:rsidP="007F4C40">
      <w:pPr>
        <w:numPr>
          <w:ilvl w:val="0"/>
          <w:numId w:val="7"/>
        </w:numPr>
        <w:spacing w:before="60" w:after="60"/>
        <w:ind w:left="1134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>koszty przekwalifikowania zawodowego osób niepełnosprawnych,</w:t>
      </w:r>
    </w:p>
    <w:p w:rsidR="007F4C40" w:rsidRPr="00D8285B" w:rsidRDefault="007F4C40" w:rsidP="007F4C40">
      <w:pPr>
        <w:numPr>
          <w:ilvl w:val="0"/>
          <w:numId w:val="7"/>
        </w:numPr>
        <w:spacing w:before="60" w:after="60"/>
        <w:ind w:left="1134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 xml:space="preserve">uszczerbek na zdrowiu w wyniku padaczki, </w:t>
      </w:r>
    </w:p>
    <w:p w:rsidR="007F4C40" w:rsidRPr="00D8285B" w:rsidRDefault="007F4C40" w:rsidP="007F4C40">
      <w:pPr>
        <w:numPr>
          <w:ilvl w:val="0"/>
          <w:numId w:val="7"/>
        </w:numPr>
        <w:spacing w:before="60" w:after="60"/>
        <w:ind w:left="1134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 xml:space="preserve">śmierć Ubezpieczonego w wyniku nieszczęśliwego wypadku, </w:t>
      </w:r>
    </w:p>
    <w:p w:rsidR="007F4C40" w:rsidRPr="00D8285B" w:rsidRDefault="007F4C40" w:rsidP="007F4C40">
      <w:pPr>
        <w:numPr>
          <w:ilvl w:val="0"/>
          <w:numId w:val="7"/>
        </w:numPr>
        <w:spacing w:before="60" w:after="60"/>
        <w:ind w:left="1134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 xml:space="preserve">zdiagnozowanie u Ubezpieczonego sepsy, </w:t>
      </w:r>
    </w:p>
    <w:p w:rsidR="007F4C40" w:rsidRPr="00D8285B" w:rsidRDefault="007F4C40" w:rsidP="007F4C40">
      <w:pPr>
        <w:numPr>
          <w:ilvl w:val="0"/>
          <w:numId w:val="7"/>
        </w:numPr>
        <w:spacing w:before="60" w:after="60"/>
        <w:ind w:left="1134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 xml:space="preserve">śmierć </w:t>
      </w:r>
      <w:r w:rsidR="00E86D36">
        <w:rPr>
          <w:rFonts w:asciiTheme="minorHAnsi" w:hAnsiTheme="minorHAnsi" w:cs="Arial"/>
          <w:color w:val="000000" w:themeColor="text1"/>
          <w:sz w:val="18"/>
          <w:szCs w:val="18"/>
        </w:rPr>
        <w:t>opiekuna prawnego lub rodzica</w:t>
      </w: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 xml:space="preserve"> Ubezpieczonego w następstwie nieszczęśliwego wypadku, </w:t>
      </w:r>
    </w:p>
    <w:p w:rsidR="007F4C40" w:rsidRPr="00D8285B" w:rsidRDefault="007F4C40" w:rsidP="007F4C40">
      <w:pPr>
        <w:numPr>
          <w:ilvl w:val="0"/>
          <w:numId w:val="7"/>
        </w:numPr>
        <w:spacing w:before="60" w:after="60"/>
        <w:ind w:left="1134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>pogryzienie</w:t>
      </w:r>
      <w:r w:rsidR="00572B1D" w:rsidRPr="00D8285B">
        <w:rPr>
          <w:rFonts w:asciiTheme="minorHAnsi" w:hAnsiTheme="minorHAnsi" w:cs="Arial"/>
          <w:color w:val="000000" w:themeColor="text1"/>
          <w:sz w:val="18"/>
          <w:szCs w:val="18"/>
        </w:rPr>
        <w:t xml:space="preserve"> przez psa</w:t>
      </w:r>
      <w:r w:rsidR="00FE48E7">
        <w:rPr>
          <w:rFonts w:asciiTheme="minorHAnsi" w:hAnsiTheme="minorHAnsi" w:cs="Arial"/>
          <w:color w:val="000000" w:themeColor="text1"/>
          <w:sz w:val="18"/>
          <w:szCs w:val="18"/>
        </w:rPr>
        <w:t>, pokąsanie, ukąszenie/użądlenie</w:t>
      </w:r>
      <w:r w:rsidR="0053484E">
        <w:rPr>
          <w:rFonts w:asciiTheme="minorHAnsi" w:hAnsiTheme="minorHAnsi" w:cs="Arial"/>
          <w:color w:val="000000" w:themeColor="text1"/>
          <w:sz w:val="18"/>
          <w:szCs w:val="18"/>
        </w:rPr>
        <w:t>,</w:t>
      </w:r>
    </w:p>
    <w:p w:rsidR="007035EB" w:rsidRPr="00D8285B" w:rsidRDefault="007F4C40" w:rsidP="00FD2B06">
      <w:pPr>
        <w:numPr>
          <w:ilvl w:val="0"/>
          <w:numId w:val="7"/>
        </w:numPr>
        <w:tabs>
          <w:tab w:val="left" w:pos="1134"/>
        </w:tabs>
        <w:spacing w:before="60" w:after="60"/>
        <w:ind w:left="851" w:hanging="11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>wstrząśnięcie mózgu w wyniku nieszczęśliwego wypadku</w:t>
      </w:r>
      <w:r w:rsidR="0053484E">
        <w:rPr>
          <w:rFonts w:asciiTheme="minorHAnsi" w:hAnsiTheme="minorHAnsi" w:cs="Arial"/>
          <w:color w:val="000000" w:themeColor="text1"/>
          <w:sz w:val="18"/>
          <w:szCs w:val="18"/>
        </w:rPr>
        <w:t>,</w:t>
      </w:r>
    </w:p>
    <w:p w:rsidR="0068449F" w:rsidRDefault="0068449F" w:rsidP="00FD2B06">
      <w:pPr>
        <w:numPr>
          <w:ilvl w:val="0"/>
          <w:numId w:val="7"/>
        </w:numPr>
        <w:tabs>
          <w:tab w:val="left" w:pos="1134"/>
        </w:tabs>
        <w:spacing w:before="60" w:after="60"/>
        <w:ind w:left="851" w:hanging="11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 xml:space="preserve">amputację kończyny </w:t>
      </w:r>
      <w:r w:rsidR="004373D1" w:rsidRPr="00D8285B">
        <w:rPr>
          <w:rFonts w:asciiTheme="minorHAnsi" w:hAnsiTheme="minorHAnsi" w:cs="Arial"/>
          <w:color w:val="000000" w:themeColor="text1"/>
          <w:sz w:val="18"/>
          <w:szCs w:val="18"/>
        </w:rPr>
        <w:t>lub</w:t>
      </w:r>
      <w:r w:rsidR="0053484E">
        <w:rPr>
          <w:rFonts w:asciiTheme="minorHAnsi" w:hAnsiTheme="minorHAnsi" w:cs="Arial"/>
          <w:color w:val="000000" w:themeColor="text1"/>
          <w:sz w:val="18"/>
          <w:szCs w:val="18"/>
        </w:rPr>
        <w:t xml:space="preserve"> jej</w:t>
      </w:r>
      <w:r w:rsidR="004373D1" w:rsidRPr="00D8285B">
        <w:rPr>
          <w:rFonts w:asciiTheme="minorHAnsi" w:hAnsiTheme="minorHAnsi" w:cs="Arial"/>
          <w:color w:val="000000" w:themeColor="text1"/>
          <w:sz w:val="18"/>
          <w:szCs w:val="18"/>
        </w:rPr>
        <w:t xml:space="preserve"> części </w:t>
      </w:r>
      <w:r w:rsidRPr="00D8285B">
        <w:rPr>
          <w:rFonts w:asciiTheme="minorHAnsi" w:hAnsiTheme="minorHAnsi" w:cs="Arial"/>
          <w:color w:val="000000" w:themeColor="text1"/>
          <w:sz w:val="18"/>
          <w:szCs w:val="18"/>
        </w:rPr>
        <w:t>w wyniku nowotworu złośliwego</w:t>
      </w:r>
      <w:r w:rsidR="0053484E">
        <w:rPr>
          <w:rFonts w:asciiTheme="minorHAnsi" w:hAnsiTheme="minorHAnsi" w:cs="Arial"/>
          <w:color w:val="000000" w:themeColor="text1"/>
          <w:sz w:val="18"/>
          <w:szCs w:val="18"/>
        </w:rPr>
        <w:t>,</w:t>
      </w:r>
    </w:p>
    <w:p w:rsidR="00D52E2F" w:rsidRDefault="00D52E2F" w:rsidP="00FD2B06">
      <w:pPr>
        <w:numPr>
          <w:ilvl w:val="0"/>
          <w:numId w:val="7"/>
        </w:numPr>
        <w:tabs>
          <w:tab w:val="left" w:pos="1134"/>
        </w:tabs>
        <w:spacing w:before="60" w:after="60"/>
        <w:ind w:left="851" w:hanging="11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043533">
        <w:rPr>
          <w:rFonts w:asciiTheme="minorHAnsi" w:hAnsiTheme="minorHAnsi" w:cs="Arial"/>
          <w:color w:val="000000" w:themeColor="text1"/>
          <w:sz w:val="18"/>
          <w:szCs w:val="18"/>
        </w:rPr>
        <w:t>dodatkowa ochrona wycieczki szkolnej</w:t>
      </w:r>
      <w:r w:rsidR="0053484E">
        <w:rPr>
          <w:rFonts w:asciiTheme="minorHAnsi" w:hAnsiTheme="minorHAnsi" w:cs="Arial"/>
          <w:color w:val="000000" w:themeColor="text1"/>
          <w:sz w:val="18"/>
          <w:szCs w:val="18"/>
        </w:rPr>
        <w:t>,</w:t>
      </w:r>
    </w:p>
    <w:p w:rsidR="00E251AB" w:rsidRDefault="00E251AB" w:rsidP="00FD2B06">
      <w:pPr>
        <w:numPr>
          <w:ilvl w:val="0"/>
          <w:numId w:val="7"/>
        </w:numPr>
        <w:tabs>
          <w:tab w:val="left" w:pos="1134"/>
        </w:tabs>
        <w:spacing w:before="60" w:after="60"/>
        <w:ind w:left="851" w:hanging="11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color w:val="000000" w:themeColor="text1"/>
          <w:sz w:val="18"/>
          <w:szCs w:val="18"/>
        </w:rPr>
        <w:t>uszkodzenie ciała w wyniku nieszczęśliwego wypadku bez uszczerbku na zdrowiu</w:t>
      </w:r>
      <w:r w:rsidR="0053484E">
        <w:rPr>
          <w:rFonts w:asciiTheme="minorHAnsi" w:hAnsiTheme="minorHAnsi" w:cs="Arial"/>
          <w:color w:val="000000" w:themeColor="text1"/>
          <w:sz w:val="18"/>
          <w:szCs w:val="18"/>
        </w:rPr>
        <w:t>.</w:t>
      </w:r>
    </w:p>
    <w:p w:rsidR="004A427F" w:rsidRDefault="004A427F" w:rsidP="004A427F">
      <w:pPr>
        <w:pStyle w:val="wordsection1"/>
        <w:numPr>
          <w:ilvl w:val="0"/>
          <w:numId w:val="7"/>
        </w:numPr>
        <w:spacing w:before="60" w:beforeAutospacing="0" w:after="60" w:afterAutospacing="0"/>
        <w:ind w:left="1134"/>
        <w:jc w:val="both"/>
        <w:rPr>
          <w:rFonts w:ascii="Calibri" w:hAnsi="Calibri"/>
          <w:color w:val="000000"/>
          <w:sz w:val="18"/>
          <w:szCs w:val="18"/>
          <w:highlight w:val="yellow"/>
          <w:lang w:eastAsia="en-US"/>
        </w:rPr>
      </w:pPr>
      <w:r>
        <w:rPr>
          <w:color w:val="000000"/>
          <w:sz w:val="18"/>
          <w:szCs w:val="18"/>
          <w:highlight w:val="yellow"/>
        </w:rPr>
        <w:t>zdiagnozowanie Poważnej Choroby</w:t>
      </w:r>
    </w:p>
    <w:p w:rsidR="004A427F" w:rsidRPr="00043533" w:rsidRDefault="004A427F" w:rsidP="004A427F">
      <w:pPr>
        <w:tabs>
          <w:tab w:val="left" w:pos="1134"/>
        </w:tabs>
        <w:spacing w:before="60" w:after="60"/>
        <w:ind w:left="851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C24FE9" w:rsidRDefault="00C24FE9" w:rsidP="00C24FE9">
      <w:pPr>
        <w:tabs>
          <w:tab w:val="left" w:pos="1134"/>
        </w:tabs>
        <w:spacing w:before="60" w:after="60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370E69" w:rsidRPr="00370E69" w:rsidRDefault="00370E69" w:rsidP="00370E69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Pogrubienie"/>
          <w:rFonts w:ascii="Arial" w:hAnsi="Arial" w:cs="Arial"/>
          <w:color w:val="000000"/>
          <w:sz w:val="16"/>
          <w:szCs w:val="16"/>
        </w:rPr>
        <w:t xml:space="preserve"> § 7  ust. 1 pkt c) otrzymuje  brzmienie:</w:t>
      </w:r>
    </w:p>
    <w:p w:rsidR="00370E69" w:rsidRPr="00370E69" w:rsidRDefault="00370E69" w:rsidP="00370E69">
      <w:pPr>
        <w:tabs>
          <w:tab w:val="left" w:pos="1134"/>
        </w:tabs>
        <w:spacing w:before="60" w:after="60"/>
        <w:ind w:left="851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,, </w:t>
      </w:r>
      <w:r w:rsidRPr="00370E69">
        <w:rPr>
          <w:rFonts w:asciiTheme="minorHAnsi" w:hAnsiTheme="minorHAnsi" w:cs="Arial"/>
          <w:color w:val="000000" w:themeColor="text1"/>
          <w:sz w:val="18"/>
          <w:szCs w:val="18"/>
        </w:rPr>
        <w:t xml:space="preserve">c) </w:t>
      </w:r>
      <w:r w:rsidRPr="00370E69">
        <w:rPr>
          <w:rFonts w:asciiTheme="minorHAnsi" w:hAnsiTheme="minorHAnsi" w:cs="Arial"/>
          <w:b/>
          <w:color w:val="000000" w:themeColor="text1"/>
          <w:sz w:val="18"/>
          <w:szCs w:val="18"/>
        </w:rPr>
        <w:t>koszty nabycia wyrobów medycznych wydawanych na zlecenie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oraz zakup lub naprawa okularów korekcyjnych </w:t>
      </w:r>
      <w:r w:rsidRPr="00370E69">
        <w:rPr>
          <w:rFonts w:asciiTheme="minorHAnsi" w:hAnsiTheme="minorHAnsi" w:cs="Arial"/>
          <w:color w:val="000000" w:themeColor="text1"/>
          <w:sz w:val="18"/>
          <w:szCs w:val="18"/>
        </w:rPr>
        <w:t xml:space="preserve"> – zwrot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370E69">
        <w:rPr>
          <w:rFonts w:asciiTheme="minorHAnsi" w:hAnsiTheme="minorHAnsi" w:cs="Arial"/>
          <w:color w:val="000000" w:themeColor="text1"/>
          <w:sz w:val="18"/>
          <w:szCs w:val="18"/>
        </w:rPr>
        <w:t>udokumentowanych kosztów do wysokości 30% sumy ubezpieczenia okreś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lonej </w:t>
      </w:r>
      <w:r w:rsidRPr="00370E69">
        <w:rPr>
          <w:rFonts w:asciiTheme="minorHAnsi" w:hAnsiTheme="minorHAnsi" w:cs="Arial"/>
          <w:color w:val="000000" w:themeColor="text1"/>
          <w:sz w:val="18"/>
          <w:szCs w:val="18"/>
        </w:rPr>
        <w:t>w umowie ubezpieczenia, pod warunkiem, iż:</w:t>
      </w:r>
    </w:p>
    <w:p w:rsidR="00370E69" w:rsidRPr="00370E69" w:rsidRDefault="00370E69" w:rsidP="00370E69">
      <w:pPr>
        <w:tabs>
          <w:tab w:val="left" w:pos="1134"/>
        </w:tabs>
        <w:spacing w:before="60" w:after="60"/>
        <w:ind w:left="851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70E69">
        <w:rPr>
          <w:rFonts w:asciiTheme="minorHAnsi" w:hAnsiTheme="minorHAnsi" w:cs="Arial"/>
          <w:color w:val="000000" w:themeColor="text1"/>
          <w:sz w:val="18"/>
          <w:szCs w:val="18"/>
        </w:rPr>
        <w:t>- są niezbędne z medycznego punktu widzenia i udokumentowane kopią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370E69">
        <w:rPr>
          <w:rFonts w:asciiTheme="minorHAnsi" w:hAnsiTheme="minorHAnsi" w:cs="Arial"/>
          <w:color w:val="000000" w:themeColor="text1"/>
          <w:sz w:val="18"/>
          <w:szCs w:val="18"/>
        </w:rPr>
        <w:t>zlecenia lekarskiego na zaopatrzeni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e w wyroby medyczne wydawane  na </w:t>
      </w:r>
      <w:r w:rsidRPr="00370E69">
        <w:rPr>
          <w:rFonts w:asciiTheme="minorHAnsi" w:hAnsiTheme="minorHAnsi" w:cs="Arial"/>
          <w:color w:val="000000" w:themeColor="text1"/>
          <w:sz w:val="18"/>
          <w:szCs w:val="18"/>
        </w:rPr>
        <w:t>zlecenie</w:t>
      </w:r>
    </w:p>
    <w:p w:rsidR="00370E69" w:rsidRPr="00370E69" w:rsidRDefault="00370E69" w:rsidP="00370E69">
      <w:pPr>
        <w:tabs>
          <w:tab w:val="left" w:pos="1134"/>
        </w:tabs>
        <w:spacing w:before="60" w:after="60"/>
        <w:ind w:left="851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70E69">
        <w:rPr>
          <w:rFonts w:asciiTheme="minorHAnsi" w:hAnsiTheme="minorHAnsi" w:cs="Arial"/>
          <w:color w:val="000000" w:themeColor="text1"/>
          <w:sz w:val="18"/>
          <w:szCs w:val="18"/>
        </w:rPr>
        <w:t>oraz</w:t>
      </w:r>
    </w:p>
    <w:p w:rsidR="00370E69" w:rsidRDefault="00370E69" w:rsidP="00370E69">
      <w:pPr>
        <w:tabs>
          <w:tab w:val="left" w:pos="1134"/>
        </w:tabs>
        <w:spacing w:before="60" w:after="60"/>
        <w:ind w:left="851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70E69">
        <w:rPr>
          <w:rFonts w:asciiTheme="minorHAnsi" w:hAnsiTheme="minorHAnsi" w:cs="Arial"/>
          <w:color w:val="000000" w:themeColor="text1"/>
          <w:sz w:val="18"/>
          <w:szCs w:val="18"/>
        </w:rPr>
        <w:t>- zostały poniesione na terytorium Rzeczpospolitej Polskiej w okresie nie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370E69">
        <w:rPr>
          <w:rFonts w:asciiTheme="minorHAnsi" w:hAnsiTheme="minorHAnsi" w:cs="Arial"/>
          <w:color w:val="000000" w:themeColor="text1"/>
          <w:sz w:val="18"/>
          <w:szCs w:val="18"/>
        </w:rPr>
        <w:t>dłuższym niż dwa lata od daty nieszczęśliwego wypadku,</w:t>
      </w:r>
    </w:p>
    <w:p w:rsidR="00370E69" w:rsidRPr="00370E69" w:rsidRDefault="00370E69" w:rsidP="00370E69">
      <w:pPr>
        <w:tabs>
          <w:tab w:val="left" w:pos="1134"/>
        </w:tabs>
        <w:spacing w:before="60" w:after="60"/>
        <w:ind w:left="851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color w:val="000000" w:themeColor="text1"/>
          <w:sz w:val="18"/>
          <w:szCs w:val="18"/>
        </w:rPr>
        <w:lastRenderedPageBreak/>
        <w:t>- limit dla zakupu lub naprawy okularów korek</w:t>
      </w:r>
      <w:r w:rsidR="0053484E">
        <w:rPr>
          <w:rFonts w:asciiTheme="minorHAnsi" w:hAnsiTheme="minorHAnsi" w:cs="Arial"/>
          <w:color w:val="000000" w:themeColor="text1"/>
          <w:sz w:val="18"/>
          <w:szCs w:val="18"/>
        </w:rPr>
        <w:t xml:space="preserve">cyjnych uszkodzonych w wyniku nieszczęśliwego wypadku wynosi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200 zł</w:t>
      </w:r>
    </w:p>
    <w:p w:rsidR="00073720" w:rsidRDefault="00A77223" w:rsidP="00073720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Pogrubienie"/>
          <w:rFonts w:ascii="Arial" w:hAnsi="Arial" w:cs="Arial"/>
          <w:color w:val="000000"/>
          <w:sz w:val="16"/>
          <w:szCs w:val="16"/>
        </w:rPr>
        <w:t xml:space="preserve"> § 7</w:t>
      </w:r>
      <w:r w:rsidR="00073720">
        <w:rPr>
          <w:rStyle w:val="Pogrubienie"/>
          <w:rFonts w:ascii="Arial" w:hAnsi="Arial" w:cs="Arial"/>
          <w:color w:val="000000"/>
          <w:sz w:val="16"/>
          <w:szCs w:val="16"/>
        </w:rPr>
        <w:t xml:space="preserve">  pkt 2) otrzymuje  brzmienie:</w:t>
      </w:r>
    </w:p>
    <w:p w:rsidR="00073720" w:rsidRDefault="00073720" w:rsidP="00073720">
      <w:pPr>
        <w:pStyle w:val="NormalnyWeb"/>
        <w:shd w:val="clear" w:color="auto" w:fill="FFFFFF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„2) w przypadku uszczerbku na zdrowiu w wyniku padaczki - jednorazowe świadczenie w wysokości 10% sumy ubezpieczenia określone w umowie ubezpieczenia, pod warunkiem, iż padaczka została zdiagnozowana w okresie trwania ochrony ubezpieczeniowej’’</w:t>
      </w:r>
    </w:p>
    <w:p w:rsidR="00073720" w:rsidRDefault="00073720" w:rsidP="00073720">
      <w:pPr>
        <w:pStyle w:val="Akapitzlist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65B98" w:rsidRPr="00C65B98" w:rsidRDefault="00A77223" w:rsidP="00C65B9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§ 7</w:t>
      </w:r>
      <w:r w:rsidR="00C65B98" w:rsidRPr="00C65B98">
        <w:rPr>
          <w:rFonts w:ascii="Arial" w:hAnsi="Arial" w:cs="Arial"/>
          <w:b/>
          <w:color w:val="000000" w:themeColor="text1"/>
          <w:sz w:val="16"/>
          <w:szCs w:val="16"/>
        </w:rPr>
        <w:t xml:space="preserve"> pkt. 6) otrzymuje brzmienie: </w:t>
      </w:r>
    </w:p>
    <w:p w:rsidR="00C65B98" w:rsidRDefault="00073720" w:rsidP="00C65B98">
      <w:pPr>
        <w:spacing w:before="60" w:after="60"/>
        <w:ind w:left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„</w:t>
      </w:r>
      <w:r w:rsidR="00C65B98">
        <w:rPr>
          <w:rFonts w:ascii="Arial" w:hAnsi="Arial" w:cs="Arial"/>
          <w:b/>
          <w:color w:val="000000" w:themeColor="text1"/>
          <w:sz w:val="16"/>
          <w:szCs w:val="16"/>
        </w:rPr>
        <w:t>6): w przypadku pogryzienia przez psa, pokąsania, ukąszenia</w:t>
      </w:r>
      <w:r w:rsidR="00EA304C">
        <w:rPr>
          <w:rFonts w:ascii="Arial" w:hAnsi="Arial" w:cs="Arial"/>
          <w:b/>
          <w:color w:val="000000" w:themeColor="text1"/>
          <w:sz w:val="16"/>
          <w:szCs w:val="16"/>
        </w:rPr>
        <w:t>/użądlenia</w:t>
      </w:r>
      <w:r w:rsidR="00C65B98">
        <w:rPr>
          <w:rFonts w:ascii="Arial" w:hAnsi="Arial" w:cs="Arial"/>
          <w:b/>
          <w:color w:val="000000" w:themeColor="text1"/>
          <w:sz w:val="16"/>
          <w:szCs w:val="16"/>
        </w:rPr>
        <w:t xml:space="preserve"> – </w:t>
      </w:r>
      <w:r w:rsidR="00C65B98">
        <w:rPr>
          <w:rFonts w:ascii="Arial" w:hAnsi="Arial" w:cs="Arial"/>
          <w:color w:val="000000" w:themeColor="text1"/>
          <w:sz w:val="16"/>
          <w:szCs w:val="16"/>
        </w:rPr>
        <w:t>jednorazowe świadczenie w wysokości 2 % sumy ubezpieczenia określonej w umowie ubezpieczenia, pod warunkiem co najmniej trzydniowego pobytu w szpitalu w wyniku pogryzienia przez psa, pokąsania, ukąszenia/użądlenia”.</w:t>
      </w:r>
    </w:p>
    <w:p w:rsidR="00C65B98" w:rsidRDefault="00C65B98" w:rsidP="00C65B98">
      <w:pPr>
        <w:spacing w:before="60" w:after="60"/>
        <w:ind w:left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C65B98" w:rsidRPr="00C65B98" w:rsidRDefault="00A77223" w:rsidP="00C65B9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§ 7</w:t>
      </w:r>
      <w:r w:rsidR="00C65B98" w:rsidRPr="00C65B98">
        <w:rPr>
          <w:rFonts w:ascii="Arial" w:hAnsi="Arial" w:cs="Arial"/>
          <w:b/>
          <w:color w:val="000000" w:themeColor="text1"/>
          <w:sz w:val="16"/>
          <w:szCs w:val="16"/>
        </w:rPr>
        <w:t xml:space="preserve"> pkt. </w:t>
      </w:r>
      <w:r w:rsidR="00C65B98">
        <w:rPr>
          <w:rFonts w:ascii="Arial" w:hAnsi="Arial" w:cs="Arial"/>
          <w:b/>
          <w:color w:val="000000" w:themeColor="text1"/>
          <w:sz w:val="16"/>
          <w:szCs w:val="16"/>
        </w:rPr>
        <w:t>7</w:t>
      </w:r>
      <w:r w:rsidR="00C65B98" w:rsidRPr="00C65B98">
        <w:rPr>
          <w:rFonts w:ascii="Arial" w:hAnsi="Arial" w:cs="Arial"/>
          <w:b/>
          <w:color w:val="000000" w:themeColor="text1"/>
          <w:sz w:val="16"/>
          <w:szCs w:val="16"/>
        </w:rPr>
        <w:t xml:space="preserve">) otrzymuje brzmienie: </w:t>
      </w:r>
    </w:p>
    <w:p w:rsidR="00C65B98" w:rsidRDefault="00073720" w:rsidP="00C65B98">
      <w:pPr>
        <w:spacing w:before="60" w:after="60"/>
        <w:ind w:left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„</w:t>
      </w:r>
      <w:r w:rsidR="00C65B98">
        <w:rPr>
          <w:rFonts w:ascii="Arial" w:hAnsi="Arial" w:cs="Arial"/>
          <w:b/>
          <w:color w:val="000000" w:themeColor="text1"/>
          <w:sz w:val="16"/>
          <w:szCs w:val="16"/>
        </w:rPr>
        <w:t xml:space="preserve"> 7): w przypadku </w:t>
      </w:r>
      <w:r w:rsidR="00FB1784">
        <w:rPr>
          <w:rFonts w:ascii="Arial" w:hAnsi="Arial" w:cs="Arial"/>
          <w:b/>
          <w:color w:val="000000" w:themeColor="text1"/>
          <w:sz w:val="16"/>
          <w:szCs w:val="16"/>
        </w:rPr>
        <w:t>wstrząśnienia</w:t>
      </w:r>
      <w:r w:rsidR="00C65B98">
        <w:rPr>
          <w:rFonts w:ascii="Arial" w:hAnsi="Arial" w:cs="Arial"/>
          <w:b/>
          <w:color w:val="000000" w:themeColor="text1"/>
          <w:sz w:val="16"/>
          <w:szCs w:val="16"/>
        </w:rPr>
        <w:t xml:space="preserve"> mózgu w następstwie nieszczęśliwego wypadku – </w:t>
      </w:r>
      <w:r w:rsidR="00C65B98" w:rsidRPr="00C65B98">
        <w:rPr>
          <w:rFonts w:ascii="Arial" w:hAnsi="Arial" w:cs="Arial"/>
          <w:color w:val="000000" w:themeColor="text1"/>
          <w:sz w:val="16"/>
          <w:szCs w:val="16"/>
        </w:rPr>
        <w:t>jeżeli</w:t>
      </w:r>
      <w:r w:rsidR="00C65B98">
        <w:rPr>
          <w:rFonts w:ascii="Arial" w:hAnsi="Arial" w:cs="Arial"/>
          <w:color w:val="000000" w:themeColor="text1"/>
          <w:sz w:val="16"/>
          <w:szCs w:val="16"/>
        </w:rPr>
        <w:t xml:space="preserve"> w wyniku nieszczęśliwego wypadku Ubezpieczony doznał </w:t>
      </w:r>
      <w:r w:rsidR="00FB1784">
        <w:rPr>
          <w:rFonts w:ascii="Arial" w:hAnsi="Arial" w:cs="Arial"/>
          <w:color w:val="000000" w:themeColor="text1"/>
          <w:sz w:val="16"/>
          <w:szCs w:val="16"/>
        </w:rPr>
        <w:t xml:space="preserve">wstrząśnienia </w:t>
      </w:r>
      <w:r w:rsidR="00C65B98">
        <w:rPr>
          <w:rFonts w:ascii="Arial" w:hAnsi="Arial" w:cs="Arial"/>
          <w:color w:val="000000" w:themeColor="text1"/>
          <w:sz w:val="16"/>
          <w:szCs w:val="16"/>
        </w:rPr>
        <w:t>mózgu, w wyniku którego konieczny był co najmniej trzydniowy pobyt Ubezpieczonego w szpitalu</w:t>
      </w:r>
      <w:r w:rsidR="00043533">
        <w:rPr>
          <w:rFonts w:ascii="Arial" w:hAnsi="Arial" w:cs="Arial"/>
          <w:color w:val="000000" w:themeColor="text1"/>
          <w:sz w:val="16"/>
          <w:szCs w:val="16"/>
        </w:rPr>
        <w:t xml:space="preserve"> przysługuje jednorazowe świadczenie w wysokości stanowiącej 2% sumy ubezpieczenia określonej w umowie ubezpieczenia</w:t>
      </w:r>
      <w:r w:rsidR="00C65B98">
        <w:rPr>
          <w:rFonts w:ascii="Arial" w:hAnsi="Arial" w:cs="Arial"/>
          <w:color w:val="000000" w:themeColor="text1"/>
          <w:sz w:val="16"/>
          <w:szCs w:val="16"/>
        </w:rPr>
        <w:t>”.</w:t>
      </w:r>
    </w:p>
    <w:p w:rsidR="00C65B98" w:rsidRDefault="00C65B98" w:rsidP="00C24FE9">
      <w:pPr>
        <w:tabs>
          <w:tab w:val="left" w:pos="1134"/>
        </w:tabs>
        <w:spacing w:before="60" w:after="60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77491A" w:rsidRPr="00D8285B" w:rsidRDefault="0077491A" w:rsidP="0096197D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2B56F3" w:rsidRPr="00D8285B" w:rsidRDefault="00A77223" w:rsidP="000B2652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Theme="minorHAnsi" w:hAnsiTheme="minorHAnsi" w:cs="Arial"/>
          <w:b w:val="0"/>
          <w:bCs w:val="0"/>
          <w:color w:val="000000"/>
          <w:sz w:val="18"/>
          <w:szCs w:val="18"/>
        </w:rPr>
      </w:pPr>
      <w:r>
        <w:rPr>
          <w:rStyle w:val="Pogrubienie"/>
          <w:rFonts w:asciiTheme="minorHAnsi" w:hAnsiTheme="minorHAnsi" w:cs="Arial"/>
          <w:color w:val="000000"/>
          <w:sz w:val="18"/>
          <w:szCs w:val="18"/>
        </w:rPr>
        <w:t>w § 7</w:t>
      </w:r>
      <w:r w:rsidR="002B56F3"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 xml:space="preserve">  </w:t>
      </w:r>
      <w:r w:rsidR="00D51CC9">
        <w:rPr>
          <w:rStyle w:val="Pogrubienie"/>
          <w:rFonts w:asciiTheme="minorHAnsi" w:hAnsiTheme="minorHAnsi" w:cs="Arial"/>
          <w:color w:val="000000"/>
          <w:sz w:val="18"/>
          <w:szCs w:val="18"/>
        </w:rPr>
        <w:t>dodaje się pkt 8</w:t>
      </w:r>
      <w:r w:rsidR="00C75AFD"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>) w  brzmieniu</w:t>
      </w:r>
      <w:r w:rsidR="002B56F3"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>:</w:t>
      </w:r>
    </w:p>
    <w:p w:rsidR="004373D1" w:rsidRPr="00D8285B" w:rsidRDefault="002B56F3" w:rsidP="002B56F3">
      <w:pPr>
        <w:pStyle w:val="NormalnyWeb"/>
        <w:shd w:val="clear" w:color="auto" w:fill="FFFFFF"/>
        <w:ind w:left="72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„</w:t>
      </w:r>
      <w:r w:rsidR="00073720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8</w:t>
      </w:r>
      <w:r w:rsidR="002322ED"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)</w:t>
      </w:r>
      <w:r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 xml:space="preserve"> </w:t>
      </w:r>
      <w:r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 xml:space="preserve">w przypadku amputacji kończyny </w:t>
      </w:r>
      <w:r w:rsidR="004373D1"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 xml:space="preserve">lub części kończyny </w:t>
      </w:r>
      <w:r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>w wyniku nowotworu złośliwego</w:t>
      </w:r>
      <w:r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 xml:space="preserve"> − </w:t>
      </w:r>
      <w:r w:rsidRPr="00D8285B">
        <w:rPr>
          <w:rFonts w:asciiTheme="minorHAnsi" w:hAnsiTheme="minorHAnsi" w:cs="Arial"/>
          <w:color w:val="000000"/>
          <w:sz w:val="18"/>
          <w:szCs w:val="18"/>
        </w:rPr>
        <w:t>jednorazowe świadczenie w wysokości 10% sumy ubezpieczenia określonej w umowie ubezpieczenia, pod warunkiem  iż</w:t>
      </w:r>
      <w:r w:rsidR="004373D1" w:rsidRPr="00D8285B">
        <w:rPr>
          <w:rFonts w:asciiTheme="minorHAnsi" w:hAnsiTheme="minorHAnsi" w:cs="Arial"/>
          <w:color w:val="000000"/>
          <w:sz w:val="18"/>
          <w:szCs w:val="18"/>
        </w:rPr>
        <w:t>:</w:t>
      </w:r>
    </w:p>
    <w:p w:rsidR="00F22B7D" w:rsidRPr="00D8285B" w:rsidRDefault="002B56F3">
      <w:pPr>
        <w:pStyle w:val="NormalnyWeb"/>
        <w:numPr>
          <w:ilvl w:val="0"/>
          <w:numId w:val="31"/>
        </w:numPr>
        <w:shd w:val="clear" w:color="auto" w:fill="FFFFFF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D8285B">
        <w:rPr>
          <w:rFonts w:asciiTheme="minorHAnsi" w:hAnsiTheme="minorHAnsi" w:cs="Arial"/>
          <w:color w:val="000000"/>
          <w:sz w:val="18"/>
          <w:szCs w:val="18"/>
        </w:rPr>
        <w:t xml:space="preserve"> nowotwór złośliwy został zdiagnozowany w okresie trwania ochrony ubezpieczeniowej</w:t>
      </w:r>
      <w:r w:rsidR="004373D1" w:rsidRPr="00D8285B">
        <w:rPr>
          <w:rFonts w:asciiTheme="minorHAnsi" w:hAnsiTheme="minorHAnsi" w:cs="Arial"/>
          <w:color w:val="000000"/>
          <w:sz w:val="18"/>
          <w:szCs w:val="18"/>
        </w:rPr>
        <w:t xml:space="preserve">, </w:t>
      </w:r>
    </w:p>
    <w:p w:rsidR="00F22B7D" w:rsidRPr="00D8285B" w:rsidRDefault="00862851">
      <w:pPr>
        <w:pStyle w:val="NormalnyWeb"/>
        <w:numPr>
          <w:ilvl w:val="0"/>
          <w:numId w:val="31"/>
        </w:numPr>
        <w:shd w:val="clear" w:color="auto" w:fill="FFFFFF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D8285B">
        <w:rPr>
          <w:rFonts w:asciiTheme="minorHAnsi" w:hAnsiTheme="minorHAnsi" w:cs="Arial"/>
          <w:sz w:val="18"/>
          <w:szCs w:val="18"/>
        </w:rPr>
        <w:t>amputacja kończyny lub jej części w wyniku nowotworu złośliwego nastąpiła w okresie trwania ochrony ubezpieczeniowej</w:t>
      </w:r>
      <w:r w:rsidR="004373D1" w:rsidRPr="00D8285B">
        <w:rPr>
          <w:rFonts w:asciiTheme="minorHAnsi" w:hAnsiTheme="minorHAnsi" w:cs="Arial"/>
          <w:color w:val="000000"/>
          <w:sz w:val="18"/>
          <w:szCs w:val="18"/>
        </w:rPr>
        <w:t>”</w:t>
      </w:r>
      <w:r w:rsidR="00DF23F0" w:rsidRPr="00D8285B">
        <w:rPr>
          <w:rFonts w:asciiTheme="minorHAnsi" w:hAnsiTheme="minorHAnsi" w:cs="Arial"/>
          <w:color w:val="000000"/>
          <w:sz w:val="18"/>
          <w:szCs w:val="18"/>
        </w:rPr>
        <w:t>.</w:t>
      </w:r>
    </w:p>
    <w:p w:rsidR="00E86D36" w:rsidRPr="00E86D36" w:rsidRDefault="00E86D36" w:rsidP="00E86D36">
      <w:pPr>
        <w:pStyle w:val="NormalnyWeb"/>
        <w:shd w:val="clear" w:color="auto" w:fill="FFFFFF"/>
        <w:tabs>
          <w:tab w:val="left" w:pos="851"/>
        </w:tabs>
        <w:ind w:left="720"/>
        <w:jc w:val="both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:rsidR="00D52E2F" w:rsidRPr="00D52E2F" w:rsidRDefault="0096197D" w:rsidP="00D52E2F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Theme="minorHAnsi" w:hAnsiTheme="minorHAnsi" w:cs="Arial"/>
          <w:b w:val="0"/>
          <w:bCs w:val="0"/>
          <w:color w:val="000000"/>
          <w:sz w:val="18"/>
          <w:szCs w:val="18"/>
        </w:rPr>
      </w:pPr>
      <w:r w:rsidRPr="00D8285B">
        <w:rPr>
          <w:rFonts w:asciiTheme="minorHAnsi" w:hAnsiTheme="minorHAnsi" w:cs="Arial"/>
          <w:b/>
          <w:color w:val="000000"/>
          <w:sz w:val="18"/>
          <w:szCs w:val="18"/>
        </w:rPr>
        <w:t>    </w:t>
      </w:r>
      <w:r w:rsidR="00A77223">
        <w:rPr>
          <w:rStyle w:val="Pogrubienie"/>
          <w:rFonts w:asciiTheme="minorHAnsi" w:hAnsiTheme="minorHAnsi" w:cs="Arial"/>
          <w:color w:val="000000"/>
          <w:sz w:val="18"/>
          <w:szCs w:val="18"/>
        </w:rPr>
        <w:t>w § 7</w:t>
      </w:r>
      <w:r w:rsidR="00D52E2F"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 xml:space="preserve">  </w:t>
      </w:r>
      <w:r w:rsidR="00D52E2F">
        <w:rPr>
          <w:rStyle w:val="Pogrubienie"/>
          <w:rFonts w:asciiTheme="minorHAnsi" w:hAnsiTheme="minorHAnsi" w:cs="Arial"/>
          <w:color w:val="000000"/>
          <w:sz w:val="18"/>
          <w:szCs w:val="18"/>
        </w:rPr>
        <w:t>dodaje się pkt 9</w:t>
      </w:r>
      <w:r w:rsidR="00D52E2F"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>) w  brzmieniu:</w:t>
      </w:r>
    </w:p>
    <w:p w:rsidR="00D52E2F" w:rsidRDefault="00D52E2F" w:rsidP="00D52E2F">
      <w:pPr>
        <w:tabs>
          <w:tab w:val="left" w:pos="1134"/>
        </w:tabs>
        <w:spacing w:before="60" w:after="60"/>
        <w:ind w:left="851"/>
        <w:jc w:val="both"/>
        <w:rPr>
          <w:ins w:id="1" w:author="admin" w:date="2017-06-30T10:43:00Z"/>
          <w:rFonts w:asciiTheme="minorHAnsi" w:hAnsiTheme="minorHAnsi" w:cs="Arial"/>
          <w:color w:val="000000" w:themeColor="text1"/>
          <w:sz w:val="18"/>
          <w:szCs w:val="18"/>
        </w:rPr>
      </w:pPr>
      <w:r w:rsidRPr="00043533">
        <w:rPr>
          <w:b/>
          <w:bCs/>
          <w:color w:val="000000" w:themeColor="text1"/>
          <w:sz w:val="18"/>
          <w:szCs w:val="18"/>
        </w:rPr>
        <w:t>,,9)</w:t>
      </w:r>
      <w:r w:rsidRPr="00043533">
        <w:rPr>
          <w:rFonts w:asciiTheme="minorHAnsi" w:hAnsiTheme="minorHAnsi" w:cs="Arial"/>
          <w:color w:val="000000" w:themeColor="text1"/>
          <w:sz w:val="18"/>
          <w:szCs w:val="18"/>
        </w:rPr>
        <w:t xml:space="preserve"> w przypadku uszczerbku na zdrowiu doznanego wskutek NW podczas wycieczki szkolnej Ubezpieczonemu przysługuje dodatkowo 2% </w:t>
      </w:r>
      <w:r w:rsidR="007B5A60" w:rsidRPr="00043533">
        <w:rPr>
          <w:rFonts w:asciiTheme="minorHAnsi" w:hAnsiTheme="minorHAnsi" w:cs="Arial"/>
          <w:color w:val="000000" w:themeColor="text1"/>
          <w:sz w:val="18"/>
          <w:szCs w:val="18"/>
        </w:rPr>
        <w:t xml:space="preserve">SU </w:t>
      </w:r>
      <w:r w:rsidRPr="00043533">
        <w:rPr>
          <w:rFonts w:asciiTheme="minorHAnsi" w:hAnsiTheme="minorHAnsi" w:cs="Arial"/>
          <w:color w:val="000000" w:themeColor="text1"/>
          <w:sz w:val="18"/>
          <w:szCs w:val="18"/>
        </w:rPr>
        <w:t>pod warunkiem przedstawienia zaświadczenia od opiekuna/ nauczyciela, iż do wypadku doszło podczas wycieczki szkolnej’’.</w:t>
      </w:r>
    </w:p>
    <w:p w:rsidR="001A789C" w:rsidRDefault="001A789C" w:rsidP="00D52E2F">
      <w:pPr>
        <w:tabs>
          <w:tab w:val="left" w:pos="1134"/>
        </w:tabs>
        <w:spacing w:before="60" w:after="60"/>
        <w:ind w:left="851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E251AB" w:rsidRPr="00043533" w:rsidRDefault="00E251AB" w:rsidP="00D52E2F">
      <w:pPr>
        <w:tabs>
          <w:tab w:val="left" w:pos="1134"/>
        </w:tabs>
        <w:spacing w:before="60" w:after="60"/>
        <w:ind w:left="851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E251AB" w:rsidRPr="001A789C" w:rsidRDefault="00A77223" w:rsidP="001A789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w § 7</w:t>
      </w:r>
      <w:r w:rsidR="00E251AB" w:rsidRPr="001A789C">
        <w:rPr>
          <w:rFonts w:ascii="Arial" w:hAnsi="Arial" w:cs="Arial"/>
          <w:b/>
          <w:color w:val="000000"/>
          <w:sz w:val="16"/>
          <w:szCs w:val="16"/>
        </w:rPr>
        <w:t xml:space="preserve"> dodaje się pkt 10) w brzmieniu: </w:t>
      </w:r>
    </w:p>
    <w:p w:rsidR="00E251AB" w:rsidRDefault="00073720" w:rsidP="00E251AB">
      <w:pPr>
        <w:pStyle w:val="NormalnyWeb"/>
        <w:shd w:val="clear" w:color="auto" w:fill="FFFFFF"/>
        <w:ind w:left="85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„10</w:t>
      </w:r>
      <w:r w:rsidR="00E251AB" w:rsidRPr="00B125EC">
        <w:rPr>
          <w:rFonts w:ascii="Arial" w:hAnsi="Arial" w:cs="Arial"/>
          <w:b/>
          <w:color w:val="000000"/>
          <w:sz w:val="16"/>
          <w:szCs w:val="16"/>
        </w:rPr>
        <w:t xml:space="preserve">) uszkodzenia ciała w wyniku nieszczęśliwego wypadku </w:t>
      </w:r>
      <w:r w:rsidR="00E251AB" w:rsidRPr="00B125EC">
        <w:rPr>
          <w:rFonts w:ascii="Arial" w:hAnsi="Arial" w:cs="Arial"/>
          <w:color w:val="000000"/>
          <w:sz w:val="16"/>
          <w:szCs w:val="16"/>
        </w:rPr>
        <w:t xml:space="preserve">- wypłata świadczenia w wysokości </w:t>
      </w:r>
      <w:r w:rsidR="0053484E">
        <w:rPr>
          <w:rFonts w:ascii="Arial" w:hAnsi="Arial" w:cs="Arial"/>
          <w:color w:val="000000"/>
          <w:sz w:val="16"/>
          <w:szCs w:val="16"/>
        </w:rPr>
        <w:t>50</w:t>
      </w:r>
      <w:r w:rsidR="00FB1784">
        <w:rPr>
          <w:rFonts w:ascii="Arial" w:hAnsi="Arial" w:cs="Arial"/>
          <w:color w:val="000000"/>
          <w:sz w:val="16"/>
          <w:szCs w:val="16"/>
        </w:rPr>
        <w:t xml:space="preserve"> </w:t>
      </w:r>
      <w:r w:rsidR="00E251AB">
        <w:rPr>
          <w:rFonts w:ascii="Arial" w:hAnsi="Arial" w:cs="Arial"/>
          <w:color w:val="000000"/>
          <w:sz w:val="16"/>
          <w:szCs w:val="16"/>
        </w:rPr>
        <w:t>zł</w:t>
      </w:r>
      <w:r w:rsidR="00E251AB" w:rsidRPr="00B125EC">
        <w:rPr>
          <w:rFonts w:ascii="Arial" w:hAnsi="Arial" w:cs="Arial"/>
          <w:color w:val="000000"/>
          <w:sz w:val="16"/>
          <w:szCs w:val="16"/>
        </w:rPr>
        <w:t xml:space="preserve"> pod warunkiem iż: </w:t>
      </w:r>
    </w:p>
    <w:p w:rsidR="00E251AB" w:rsidRDefault="00E251AB" w:rsidP="00E251AB">
      <w:pPr>
        <w:pStyle w:val="NormalnyWeb"/>
        <w:shd w:val="clear" w:color="auto" w:fill="FFFFFF"/>
        <w:tabs>
          <w:tab w:val="left" w:pos="851"/>
        </w:tabs>
        <w:ind w:left="720"/>
        <w:jc w:val="both"/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</w:pPr>
      <w:r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 xml:space="preserve">a)Nieszczęśliwy wypadek nie pozostawił uszczerbku na zdrowiu Ubezpieczonego ( 0% uszczerbku na zdrowiu) </w:t>
      </w:r>
      <w:r w:rsidR="00223992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oraz</w:t>
      </w:r>
      <w:r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 xml:space="preserve"> nie wypłacono świadczenia z tytułu</w:t>
      </w:r>
      <w:r w:rsidR="00FB1784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 xml:space="preserve"> </w:t>
      </w:r>
      <w:r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ataku padaczki, wstrząśnienia mózgu, pogryzienia przez psa, pokąsania, ukąszenia/użądlenia .</w:t>
      </w:r>
    </w:p>
    <w:p w:rsidR="00E251AB" w:rsidRDefault="00E251AB" w:rsidP="00E251AB">
      <w:pPr>
        <w:pStyle w:val="NormalnyWeb"/>
        <w:shd w:val="clear" w:color="auto" w:fill="FFFFFF"/>
        <w:tabs>
          <w:tab w:val="left" w:pos="851"/>
        </w:tabs>
        <w:ind w:left="720"/>
        <w:jc w:val="both"/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</w:pPr>
      <w:r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b)Uszkodzenie ciała wymagało interwencji lekarskiej w placówce medycznej oraz dalszego leczenia i co najmniej dwóch wizyt kontrolnych u lekarza”</w:t>
      </w:r>
    </w:p>
    <w:p w:rsidR="004A427F" w:rsidRDefault="004A427F" w:rsidP="00E251AB">
      <w:pPr>
        <w:pStyle w:val="NormalnyWeb"/>
        <w:shd w:val="clear" w:color="auto" w:fill="FFFFFF"/>
        <w:tabs>
          <w:tab w:val="left" w:pos="851"/>
        </w:tabs>
        <w:ind w:left="720"/>
        <w:jc w:val="both"/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</w:pPr>
    </w:p>
    <w:p w:rsidR="004A427F" w:rsidRDefault="004A427F" w:rsidP="004A427F">
      <w:pPr>
        <w:pStyle w:val="NormalnyWeb"/>
        <w:shd w:val="clear" w:color="auto" w:fill="FFFFFF"/>
        <w:ind w:left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4A427F" w:rsidRDefault="004A427F" w:rsidP="004A427F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  <w:r>
        <w:rPr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w § 7</w:t>
      </w:r>
      <w:bookmarkStart w:id="2" w:name="_GoBack"/>
      <w:bookmarkEnd w:id="2"/>
      <w:r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 xml:space="preserve"> dodaje się pkt 11) w brzmieniu: </w:t>
      </w:r>
    </w:p>
    <w:p w:rsidR="004A427F" w:rsidRDefault="004A427F" w:rsidP="004A427F">
      <w:pPr>
        <w:pStyle w:val="wordsection1"/>
        <w:shd w:val="clear" w:color="auto" w:fill="FFFFFF"/>
        <w:ind w:left="720"/>
        <w:jc w:val="both"/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,, w przypadku Poważnych Chorób - wypłacane jest jednorazowe świadczenie w wysokości 1 000 zł, pod warunkiem zachorowania i zdiagnozowania u Ubezpieczonego po raz pierwszy w okresie trwania ochrony ubezpieczeniowej, następującego rodzaju Poważnej Choroby:</w:t>
      </w:r>
    </w:p>
    <w:p w:rsidR="004A427F" w:rsidRDefault="004A427F" w:rsidP="004A427F">
      <w:pPr>
        <w:pStyle w:val="wordsection1"/>
        <w:shd w:val="clear" w:color="auto" w:fill="FFFFFF"/>
        <w:ind w:left="72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 xml:space="preserve">- nowotwór złośliwy, paraliż, niewydolność nerek, transplantacja głównych organów,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poliomyelitis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 xml:space="preserve">, utrata mowy, utrata słuchu, utrata wzroku, anemia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aplastyczna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, stwardnienie rozsiane.</w:t>
      </w:r>
      <w:r>
        <w:rPr>
          <w:rFonts w:ascii="Arial" w:hAnsi="Arial" w:cs="Arial"/>
          <w:b/>
          <w:bCs/>
          <w:color w:val="000000"/>
          <w:sz w:val="16"/>
          <w:szCs w:val="16"/>
        </w:rPr>
        <w:t>”</w:t>
      </w:r>
    </w:p>
    <w:p w:rsidR="004A427F" w:rsidRDefault="004A427F" w:rsidP="00E251AB">
      <w:pPr>
        <w:pStyle w:val="NormalnyWeb"/>
        <w:shd w:val="clear" w:color="auto" w:fill="FFFFFF"/>
        <w:tabs>
          <w:tab w:val="left" w:pos="851"/>
        </w:tabs>
        <w:ind w:left="720"/>
        <w:jc w:val="both"/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</w:pPr>
    </w:p>
    <w:p w:rsidR="00E251AB" w:rsidRPr="00B125EC" w:rsidRDefault="00E251AB" w:rsidP="00E251AB">
      <w:pPr>
        <w:pStyle w:val="NormalnyWeb"/>
        <w:shd w:val="clear" w:color="auto" w:fill="FFFFFF"/>
        <w:ind w:left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96197D" w:rsidRPr="00D8285B" w:rsidRDefault="0096197D" w:rsidP="00974E05">
      <w:pPr>
        <w:pStyle w:val="NormalnyWeb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rStyle w:val="Pogrubienie"/>
          <w:rFonts w:asciiTheme="minorHAnsi" w:hAnsiTheme="minorHAnsi" w:cs="Arial"/>
          <w:color w:val="000000"/>
          <w:sz w:val="18"/>
          <w:szCs w:val="18"/>
        </w:rPr>
      </w:pPr>
      <w:r w:rsidRPr="00D8285B">
        <w:rPr>
          <w:rFonts w:asciiTheme="minorHAnsi" w:hAnsiTheme="minorHAnsi" w:cs="Arial"/>
          <w:b/>
          <w:color w:val="000000"/>
          <w:sz w:val="18"/>
          <w:szCs w:val="18"/>
        </w:rPr>
        <w:t xml:space="preserve"> </w:t>
      </w:r>
      <w:r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>w § 11 ust</w:t>
      </w:r>
      <w:r w:rsidR="00D1533E"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 xml:space="preserve">. </w:t>
      </w:r>
      <w:r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>1  pkt 4) otrzymuje brzmienie:</w:t>
      </w:r>
    </w:p>
    <w:p w:rsidR="0096197D" w:rsidRPr="00D8285B" w:rsidRDefault="006D5841" w:rsidP="006D5841">
      <w:pPr>
        <w:pStyle w:val="NormalnyWeb"/>
        <w:shd w:val="clear" w:color="auto" w:fill="FFFFFF"/>
        <w:tabs>
          <w:tab w:val="left" w:pos="851"/>
        </w:tabs>
        <w:ind w:left="851" w:hanging="425"/>
        <w:jc w:val="both"/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</w:pPr>
      <w:r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ab/>
      </w:r>
      <w:r w:rsidR="0096197D"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„</w:t>
      </w:r>
      <w:r w:rsidR="0096197D"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>Opcja  Dodatkowa  D4  -   pobyt  w  szpitalu  w  wyniku    nieszczęśliwego   wypadku</w:t>
      </w:r>
      <w:r w:rsidR="0096197D"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 xml:space="preserve">   –   świadczenie   w   wysokości   1%   sumy   ubezpieczenia   określonej w umowie ubezpieczenia dla Opcji Dodatkowej D4, za każdy  dzień  pobytu  Ubezpieczonego  w  szpitalu,  począwszy  od  </w:t>
      </w:r>
      <w:r w:rsidR="00BA7131"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drugiego</w:t>
      </w:r>
      <w:r w:rsidR="0096197D"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 xml:space="preserve">  dnia  pobytu  w  szp</w:t>
      </w:r>
      <w:r w:rsidR="00901BB2"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 xml:space="preserve">italu  będącego </w:t>
      </w:r>
      <w:r w:rsidR="0096197D"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następstwem nieszczęśliwego wypadku, który miał miejsce w okresie trwania  ochrony ubezpieczeniowej. W przypadku kolejnych, następujących po sobie pobytów w  szpitalu  w  związku  z  tym  samym  nieszczęśliwym  wypadkiem  świadczenie  szpitalne   przysługuje od pierwszego dnia pobytu w szpitalu. Świadczenie z tytułu pobytu w szpitalu   w   wyniku   nieszczęśliwego   wypadku przysługuje   maksymalnie   za   90   dni   pobytu   Ubezpieczonego w szpitalu</w:t>
      </w:r>
      <w:r w:rsidR="00553440"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.</w:t>
      </w:r>
      <w:r w:rsidR="0096197D"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 xml:space="preserve"> </w:t>
      </w:r>
      <w:r w:rsidR="0077491A"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Gdy wypis ze szpitala nastąpi po zakończeniu okresu ubezpieczenia pobyt w szpitalu jest objęty odpowiedzialnością Ubezpieczyciela, pod warunkiem że przyjęcie do szpitala nastąpiło w okresie ubezpieczenia</w:t>
      </w:r>
      <w:r w:rsidR="00974E05"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”.</w:t>
      </w:r>
    </w:p>
    <w:p w:rsidR="0096197D" w:rsidRPr="00D8285B" w:rsidRDefault="0096197D" w:rsidP="006D5841">
      <w:pPr>
        <w:pStyle w:val="NormalnyWeb"/>
        <w:shd w:val="clear" w:color="auto" w:fill="FFFFFF"/>
        <w:tabs>
          <w:tab w:val="left" w:pos="851"/>
        </w:tabs>
        <w:ind w:left="851" w:hanging="425"/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</w:pPr>
    </w:p>
    <w:p w:rsidR="0053484E" w:rsidRPr="00D8285B" w:rsidRDefault="0053484E" w:rsidP="0053484E">
      <w:pPr>
        <w:pStyle w:val="NormalnyWeb"/>
        <w:numPr>
          <w:ilvl w:val="0"/>
          <w:numId w:val="1"/>
        </w:numPr>
        <w:shd w:val="clear" w:color="auto" w:fill="FFFFFF"/>
        <w:tabs>
          <w:tab w:val="left" w:pos="851"/>
        </w:tabs>
        <w:rPr>
          <w:rStyle w:val="Pogrubienie"/>
          <w:rFonts w:asciiTheme="minorHAnsi" w:hAnsiTheme="minorHAnsi" w:cs="Arial"/>
          <w:color w:val="000000"/>
          <w:sz w:val="18"/>
          <w:szCs w:val="18"/>
        </w:rPr>
      </w:pPr>
      <w:r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>w § 11 ust. 1  pkt 5) otrzymuje brzmienie:</w:t>
      </w:r>
    </w:p>
    <w:p w:rsidR="0053484E" w:rsidRDefault="0053484E" w:rsidP="0053484E">
      <w:pPr>
        <w:pStyle w:val="NormalnyWeb"/>
        <w:shd w:val="clear" w:color="auto" w:fill="FFFFFF"/>
        <w:tabs>
          <w:tab w:val="left" w:pos="851"/>
        </w:tabs>
        <w:ind w:left="851" w:hanging="425"/>
        <w:jc w:val="both"/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</w:pPr>
      <w:r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ab/>
      </w:r>
      <w:r w:rsidRPr="00D8285B">
        <w:rPr>
          <w:rStyle w:val="Pogrubienie"/>
          <w:rFonts w:asciiTheme="minorHAnsi" w:hAnsiTheme="minorHAnsi" w:cs="Arial"/>
          <w:color w:val="000000"/>
          <w:sz w:val="18"/>
          <w:szCs w:val="18"/>
        </w:rPr>
        <w:t xml:space="preserve">„Opcja  Dodatkowa  D5  –   pobyt  w  szpitalu  w  wyniku  choroby  </w:t>
      </w:r>
      <w:r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 xml:space="preserve">–  świadczenie  w  wysokości  1%  sumy  ubezpieczenia  określonej  w  umowie  ubezpieczenia       dla    Opcji    Dodatkowej   </w:t>
      </w:r>
      <w:r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 xml:space="preserve">D5,     za   każdy </w:t>
      </w:r>
      <w:r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dzień     pobytu  Ubezpieczonego w szpitalu, począwszy od drugiego dnia pobytu w szpitalu, w związku z chorobą,  która  została zdiagnozowana w  trakcie  trwania ochrony  ubezpieczeniowej</w:t>
      </w:r>
      <w:r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>, pod warunkiem iż pobyt w szpitalu trwał minimum 3 dni.</w:t>
      </w:r>
      <w:r w:rsidRPr="00D8285B"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  <w:t xml:space="preserve"> W przypadku kolejnych, następujących po sobie pobytów w szpitalu w związku z tą samą chorobą  świadczenie  szpitalne   przysługuje   od  pierwszego  dnia  pobytu  w  szpitalu. Świadczenie z tytułu pobytu w szpitalu w wyniku choroby przysługuje maksymalnie za 60  dni pobytu w szpitalu. Gdy wypis ze szpitala nastąpi po zakończeniu okresu ubezpieczenia pobyt w szpitalu jest objęty odpowiedzialnością Ubezpieczyciela, pod warunkiem że przyjęcie do szpitala nastąpiło w okresie ubezpieczenia”.</w:t>
      </w:r>
    </w:p>
    <w:p w:rsidR="00EF3EE7" w:rsidRPr="00D8285B" w:rsidRDefault="00EF3EE7">
      <w:pPr>
        <w:pStyle w:val="NormalnyWeb"/>
        <w:shd w:val="clear" w:color="auto" w:fill="FFFFFF"/>
        <w:tabs>
          <w:tab w:val="left" w:pos="851"/>
        </w:tabs>
        <w:ind w:left="851" w:hanging="425"/>
        <w:jc w:val="both"/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</w:pPr>
    </w:p>
    <w:p w:rsidR="00C65B98" w:rsidRDefault="00C65B98" w:rsidP="00C65B98">
      <w:pPr>
        <w:pStyle w:val="NormalnyWeb"/>
        <w:shd w:val="clear" w:color="auto" w:fill="FFFFFF"/>
        <w:tabs>
          <w:tab w:val="left" w:pos="851"/>
        </w:tabs>
        <w:ind w:left="1221"/>
        <w:jc w:val="both"/>
        <w:rPr>
          <w:rStyle w:val="Pogrubienie"/>
          <w:rFonts w:asciiTheme="minorHAnsi" w:hAnsiTheme="minorHAnsi" w:cs="Arial"/>
          <w:b w:val="0"/>
          <w:color w:val="000000"/>
          <w:sz w:val="18"/>
          <w:szCs w:val="18"/>
        </w:rPr>
      </w:pPr>
    </w:p>
    <w:p w:rsidR="00B4676B" w:rsidRPr="00D8285B" w:rsidRDefault="00B4676B" w:rsidP="00BA7131">
      <w:pPr>
        <w:pStyle w:val="NormalnyWeb"/>
        <w:shd w:val="clear" w:color="auto" w:fill="FFFFFF"/>
        <w:tabs>
          <w:tab w:val="left" w:pos="851"/>
        </w:tabs>
        <w:jc w:val="both"/>
        <w:rPr>
          <w:rFonts w:asciiTheme="minorHAnsi" w:eastAsia="Times New Roman" w:hAnsiTheme="minorHAnsi" w:cs="Arial"/>
          <w:color w:val="000000"/>
          <w:sz w:val="18"/>
          <w:szCs w:val="18"/>
          <w:highlight w:val="yellow"/>
        </w:rPr>
      </w:pPr>
    </w:p>
    <w:sectPr w:rsidR="00B4676B" w:rsidRPr="00D8285B" w:rsidSect="00933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47F" w:rsidRDefault="00FE547F" w:rsidP="003C6ABB">
      <w:r>
        <w:separator/>
      </w:r>
    </w:p>
  </w:endnote>
  <w:endnote w:type="continuationSeparator" w:id="0">
    <w:p w:rsidR="00FE547F" w:rsidRDefault="00FE547F" w:rsidP="003C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47F" w:rsidRDefault="00FE547F" w:rsidP="003C6ABB">
      <w:r>
        <w:separator/>
      </w:r>
    </w:p>
  </w:footnote>
  <w:footnote w:type="continuationSeparator" w:id="0">
    <w:p w:rsidR="00FE547F" w:rsidRDefault="00FE547F" w:rsidP="003C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5D0" w:rsidRDefault="00AB2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664"/>
    <w:multiLevelType w:val="hybridMultilevel"/>
    <w:tmpl w:val="D3F4D222"/>
    <w:lvl w:ilvl="0" w:tplc="BB6C941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2512D9"/>
    <w:multiLevelType w:val="hybridMultilevel"/>
    <w:tmpl w:val="90AC8D9A"/>
    <w:lvl w:ilvl="0" w:tplc="3DFAEF26">
      <w:start w:val="13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F70"/>
    <w:multiLevelType w:val="hybridMultilevel"/>
    <w:tmpl w:val="16D442D0"/>
    <w:lvl w:ilvl="0" w:tplc="9C1EB6F2">
      <w:start w:val="1"/>
      <w:numFmt w:val="decimal"/>
      <w:lvlText w:val="%1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7CC1"/>
    <w:multiLevelType w:val="hybridMultilevel"/>
    <w:tmpl w:val="95B60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B2"/>
    <w:multiLevelType w:val="multilevel"/>
    <w:tmpl w:val="6B56268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103751CA"/>
    <w:multiLevelType w:val="hybridMultilevel"/>
    <w:tmpl w:val="975AE392"/>
    <w:lvl w:ilvl="0" w:tplc="705029E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40D3"/>
    <w:multiLevelType w:val="hybridMultilevel"/>
    <w:tmpl w:val="30DE2FAE"/>
    <w:lvl w:ilvl="0" w:tplc="80468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72A6"/>
    <w:multiLevelType w:val="hybridMultilevel"/>
    <w:tmpl w:val="4B9AE72C"/>
    <w:lvl w:ilvl="0" w:tplc="539024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4E80189"/>
    <w:multiLevelType w:val="hybridMultilevel"/>
    <w:tmpl w:val="406AA1FE"/>
    <w:lvl w:ilvl="0" w:tplc="D8D06230">
      <w:start w:val="1"/>
      <w:numFmt w:val="decimal"/>
      <w:lvlText w:val="%1."/>
      <w:lvlJc w:val="left"/>
      <w:pPr>
        <w:ind w:left="720" w:hanging="360"/>
      </w:pPr>
    </w:lvl>
    <w:lvl w:ilvl="1" w:tplc="3BAA45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E3F4D"/>
    <w:multiLevelType w:val="singleLevel"/>
    <w:tmpl w:val="73A85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176B3D"/>
    <w:multiLevelType w:val="hybridMultilevel"/>
    <w:tmpl w:val="303CD4C8"/>
    <w:lvl w:ilvl="0" w:tplc="AE020E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51ADB"/>
    <w:multiLevelType w:val="hybridMultilevel"/>
    <w:tmpl w:val="303CD4C8"/>
    <w:lvl w:ilvl="0" w:tplc="AE020E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6096C"/>
    <w:multiLevelType w:val="hybridMultilevel"/>
    <w:tmpl w:val="071AD210"/>
    <w:lvl w:ilvl="0" w:tplc="927AE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3411C"/>
    <w:multiLevelType w:val="multilevel"/>
    <w:tmpl w:val="30DCDB8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D13AB0"/>
    <w:multiLevelType w:val="hybridMultilevel"/>
    <w:tmpl w:val="DC68FCD2"/>
    <w:lvl w:ilvl="0" w:tplc="95A6AAB2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86"/>
        </w:tabs>
        <w:ind w:left="34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06"/>
        </w:tabs>
        <w:ind w:left="42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26"/>
        </w:tabs>
        <w:ind w:left="4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646"/>
        </w:tabs>
        <w:ind w:left="5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66"/>
        </w:tabs>
        <w:ind w:left="6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86"/>
        </w:tabs>
        <w:ind w:left="7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06"/>
        </w:tabs>
        <w:ind w:left="7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526"/>
        </w:tabs>
        <w:ind w:left="8526" w:hanging="180"/>
      </w:pPr>
    </w:lvl>
  </w:abstractNum>
  <w:abstractNum w:abstractNumId="15" w15:restartNumberingAfterBreak="0">
    <w:nsid w:val="36E10627"/>
    <w:multiLevelType w:val="hybridMultilevel"/>
    <w:tmpl w:val="758CE8DA"/>
    <w:lvl w:ilvl="0" w:tplc="705029E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82750"/>
    <w:multiLevelType w:val="hybridMultilevel"/>
    <w:tmpl w:val="DCBA6712"/>
    <w:lvl w:ilvl="0" w:tplc="7E924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34177"/>
    <w:multiLevelType w:val="hybridMultilevel"/>
    <w:tmpl w:val="8B0CECFE"/>
    <w:lvl w:ilvl="0" w:tplc="7E924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C211F"/>
    <w:multiLevelType w:val="hybridMultilevel"/>
    <w:tmpl w:val="3B2A31CE"/>
    <w:lvl w:ilvl="0" w:tplc="18F6E0C4">
      <w:start w:val="1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4CF7665"/>
    <w:multiLevelType w:val="hybridMultilevel"/>
    <w:tmpl w:val="AD68F91C"/>
    <w:lvl w:ilvl="0" w:tplc="BEC870EC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8965448"/>
    <w:multiLevelType w:val="hybridMultilevel"/>
    <w:tmpl w:val="8C6C9538"/>
    <w:lvl w:ilvl="0" w:tplc="0BF28F4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56DC7"/>
    <w:multiLevelType w:val="hybridMultilevel"/>
    <w:tmpl w:val="7FD0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382D"/>
    <w:multiLevelType w:val="hybridMultilevel"/>
    <w:tmpl w:val="DC462144"/>
    <w:lvl w:ilvl="0" w:tplc="516AC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0A64D3"/>
    <w:multiLevelType w:val="hybridMultilevel"/>
    <w:tmpl w:val="7B04AE30"/>
    <w:lvl w:ilvl="0" w:tplc="F0F0EAB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E0C02"/>
    <w:multiLevelType w:val="hybridMultilevel"/>
    <w:tmpl w:val="9172616C"/>
    <w:lvl w:ilvl="0" w:tplc="4008E54C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7C863FB"/>
    <w:multiLevelType w:val="hybridMultilevel"/>
    <w:tmpl w:val="A1CA4CD0"/>
    <w:lvl w:ilvl="0" w:tplc="BFBAB9E8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9641C4"/>
    <w:multiLevelType w:val="hybridMultilevel"/>
    <w:tmpl w:val="95B4A3BA"/>
    <w:lvl w:ilvl="0" w:tplc="0EB81C94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16E9E"/>
    <w:multiLevelType w:val="hybridMultilevel"/>
    <w:tmpl w:val="ED3250AA"/>
    <w:lvl w:ilvl="0" w:tplc="4008E54C">
      <w:start w:val="1"/>
      <w:numFmt w:val="lowerLetter"/>
      <w:lvlText w:val="%1)"/>
      <w:lvlJc w:val="left"/>
      <w:pPr>
        <w:ind w:left="1866" w:hanging="360"/>
      </w:pPr>
      <w:rPr>
        <w:rFonts w:ascii="Arial" w:hAnsi="Arial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60567CF0"/>
    <w:multiLevelType w:val="hybridMultilevel"/>
    <w:tmpl w:val="1D42B6F4"/>
    <w:lvl w:ilvl="0" w:tplc="7E924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7472C6"/>
    <w:multiLevelType w:val="singleLevel"/>
    <w:tmpl w:val="1FC2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7F6158D"/>
    <w:multiLevelType w:val="hybridMultilevel"/>
    <w:tmpl w:val="DD7A1F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2D70535"/>
    <w:multiLevelType w:val="hybridMultilevel"/>
    <w:tmpl w:val="518246D4"/>
    <w:lvl w:ilvl="0" w:tplc="98D8FAF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E15FB5"/>
    <w:multiLevelType w:val="hybridMultilevel"/>
    <w:tmpl w:val="BAE8D040"/>
    <w:lvl w:ilvl="0" w:tplc="7E924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9279F4"/>
    <w:multiLevelType w:val="hybridMultilevel"/>
    <w:tmpl w:val="B6E274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32"/>
  </w:num>
  <w:num w:numId="5">
    <w:abstractNumId w:val="17"/>
  </w:num>
  <w:num w:numId="6">
    <w:abstractNumId w:val="28"/>
  </w:num>
  <w:num w:numId="7">
    <w:abstractNumId w:val="20"/>
  </w:num>
  <w:num w:numId="8">
    <w:abstractNumId w:val="24"/>
  </w:num>
  <w:num w:numId="9">
    <w:abstractNumId w:val="21"/>
  </w:num>
  <w:num w:numId="10">
    <w:abstractNumId w:val="7"/>
  </w:num>
  <w:num w:numId="11">
    <w:abstractNumId w:val="30"/>
  </w:num>
  <w:num w:numId="12">
    <w:abstractNumId w:val="33"/>
  </w:num>
  <w:num w:numId="13">
    <w:abstractNumId w:val="6"/>
  </w:num>
  <w:num w:numId="14">
    <w:abstractNumId w:val="13"/>
  </w:num>
  <w:num w:numId="15">
    <w:abstractNumId w:val="26"/>
  </w:num>
  <w:num w:numId="16">
    <w:abstractNumId w:val="18"/>
  </w:num>
  <w:num w:numId="17">
    <w:abstractNumId w:val="0"/>
  </w:num>
  <w:num w:numId="18">
    <w:abstractNumId w:val="31"/>
  </w:num>
  <w:num w:numId="19">
    <w:abstractNumId w:val="12"/>
  </w:num>
  <w:num w:numId="20">
    <w:abstractNumId w:val="29"/>
  </w:num>
  <w:num w:numId="21">
    <w:abstractNumId w:val="3"/>
  </w:num>
  <w:num w:numId="22">
    <w:abstractNumId w:val="8"/>
  </w:num>
  <w:num w:numId="23">
    <w:abstractNumId w:val="25"/>
  </w:num>
  <w:num w:numId="24">
    <w:abstractNumId w:val="27"/>
  </w:num>
  <w:num w:numId="25">
    <w:abstractNumId w:val="1"/>
  </w:num>
  <w:num w:numId="26">
    <w:abstractNumId w:val="1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  <w:num w:numId="30">
    <w:abstractNumId w:val="10"/>
  </w:num>
  <w:num w:numId="31">
    <w:abstractNumId w:val="22"/>
  </w:num>
  <w:num w:numId="3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F"/>
    <w:rsid w:val="00043533"/>
    <w:rsid w:val="00073720"/>
    <w:rsid w:val="000934EF"/>
    <w:rsid w:val="000B2652"/>
    <w:rsid w:val="000B46BE"/>
    <w:rsid w:val="000D208A"/>
    <w:rsid w:val="000E233B"/>
    <w:rsid w:val="000E4767"/>
    <w:rsid w:val="000F5762"/>
    <w:rsid w:val="00100F4D"/>
    <w:rsid w:val="001026C2"/>
    <w:rsid w:val="0012121B"/>
    <w:rsid w:val="001600FC"/>
    <w:rsid w:val="00171FBA"/>
    <w:rsid w:val="001A28D8"/>
    <w:rsid w:val="001A7532"/>
    <w:rsid w:val="001A789C"/>
    <w:rsid w:val="001D1FAC"/>
    <w:rsid w:val="00213AF7"/>
    <w:rsid w:val="00223992"/>
    <w:rsid w:val="002322ED"/>
    <w:rsid w:val="00250D6D"/>
    <w:rsid w:val="00255665"/>
    <w:rsid w:val="00262CB6"/>
    <w:rsid w:val="00270AC5"/>
    <w:rsid w:val="00277BE4"/>
    <w:rsid w:val="002B56F3"/>
    <w:rsid w:val="002C5129"/>
    <w:rsid w:val="002D275E"/>
    <w:rsid w:val="002F1C54"/>
    <w:rsid w:val="003001FC"/>
    <w:rsid w:val="00301559"/>
    <w:rsid w:val="00322F02"/>
    <w:rsid w:val="00323B47"/>
    <w:rsid w:val="00344323"/>
    <w:rsid w:val="00355D84"/>
    <w:rsid w:val="00370E69"/>
    <w:rsid w:val="003A0936"/>
    <w:rsid w:val="003B1B23"/>
    <w:rsid w:val="003B5F4A"/>
    <w:rsid w:val="003B7E41"/>
    <w:rsid w:val="003C42B6"/>
    <w:rsid w:val="003C6ABB"/>
    <w:rsid w:val="003C72A3"/>
    <w:rsid w:val="00410A26"/>
    <w:rsid w:val="004149C9"/>
    <w:rsid w:val="0041739C"/>
    <w:rsid w:val="00420A38"/>
    <w:rsid w:val="004210E1"/>
    <w:rsid w:val="004373D1"/>
    <w:rsid w:val="00440C10"/>
    <w:rsid w:val="004537F0"/>
    <w:rsid w:val="0047182D"/>
    <w:rsid w:val="0048309D"/>
    <w:rsid w:val="004A427F"/>
    <w:rsid w:val="004A61D2"/>
    <w:rsid w:val="00504469"/>
    <w:rsid w:val="0050771B"/>
    <w:rsid w:val="00516599"/>
    <w:rsid w:val="0052035D"/>
    <w:rsid w:val="0053484E"/>
    <w:rsid w:val="00553440"/>
    <w:rsid w:val="00554DEE"/>
    <w:rsid w:val="00572B1D"/>
    <w:rsid w:val="005B2809"/>
    <w:rsid w:val="005E30C8"/>
    <w:rsid w:val="00601D09"/>
    <w:rsid w:val="00630AB9"/>
    <w:rsid w:val="006462ED"/>
    <w:rsid w:val="00647B35"/>
    <w:rsid w:val="0065215F"/>
    <w:rsid w:val="00654C06"/>
    <w:rsid w:val="00676A1B"/>
    <w:rsid w:val="006805DB"/>
    <w:rsid w:val="0068449F"/>
    <w:rsid w:val="006925A0"/>
    <w:rsid w:val="006A19AE"/>
    <w:rsid w:val="006D5841"/>
    <w:rsid w:val="006F568B"/>
    <w:rsid w:val="007035EB"/>
    <w:rsid w:val="0071716F"/>
    <w:rsid w:val="00723D5E"/>
    <w:rsid w:val="00747C86"/>
    <w:rsid w:val="007629C1"/>
    <w:rsid w:val="007631E2"/>
    <w:rsid w:val="0077491A"/>
    <w:rsid w:val="00795B35"/>
    <w:rsid w:val="007A2AED"/>
    <w:rsid w:val="007A5E09"/>
    <w:rsid w:val="007B5A60"/>
    <w:rsid w:val="007E157A"/>
    <w:rsid w:val="007F24FB"/>
    <w:rsid w:val="007F4C40"/>
    <w:rsid w:val="00822B19"/>
    <w:rsid w:val="008247F5"/>
    <w:rsid w:val="00862851"/>
    <w:rsid w:val="00880CAB"/>
    <w:rsid w:val="00881953"/>
    <w:rsid w:val="00892E8A"/>
    <w:rsid w:val="008961DD"/>
    <w:rsid w:val="0089664C"/>
    <w:rsid w:val="00896A89"/>
    <w:rsid w:val="008B6BB0"/>
    <w:rsid w:val="008C2214"/>
    <w:rsid w:val="008D0CEC"/>
    <w:rsid w:val="008E2DBE"/>
    <w:rsid w:val="008F034F"/>
    <w:rsid w:val="00901BB2"/>
    <w:rsid w:val="009075D0"/>
    <w:rsid w:val="009133E1"/>
    <w:rsid w:val="009241C7"/>
    <w:rsid w:val="00933995"/>
    <w:rsid w:val="009362D1"/>
    <w:rsid w:val="0096197D"/>
    <w:rsid w:val="009746BB"/>
    <w:rsid w:val="00974E05"/>
    <w:rsid w:val="009A21C0"/>
    <w:rsid w:val="009B7472"/>
    <w:rsid w:val="009C2EAD"/>
    <w:rsid w:val="009E6431"/>
    <w:rsid w:val="009E7886"/>
    <w:rsid w:val="00A12240"/>
    <w:rsid w:val="00A55692"/>
    <w:rsid w:val="00A77223"/>
    <w:rsid w:val="00A8595C"/>
    <w:rsid w:val="00AA489F"/>
    <w:rsid w:val="00AB25D0"/>
    <w:rsid w:val="00AC53C5"/>
    <w:rsid w:val="00AE365B"/>
    <w:rsid w:val="00AE4E8B"/>
    <w:rsid w:val="00B03923"/>
    <w:rsid w:val="00B2739D"/>
    <w:rsid w:val="00B3726B"/>
    <w:rsid w:val="00B4676B"/>
    <w:rsid w:val="00B740AA"/>
    <w:rsid w:val="00B84ACE"/>
    <w:rsid w:val="00B96E92"/>
    <w:rsid w:val="00BA7131"/>
    <w:rsid w:val="00BB6B1A"/>
    <w:rsid w:val="00BB6BF0"/>
    <w:rsid w:val="00BD1209"/>
    <w:rsid w:val="00BD4831"/>
    <w:rsid w:val="00BE75BA"/>
    <w:rsid w:val="00BE7C1B"/>
    <w:rsid w:val="00C16788"/>
    <w:rsid w:val="00C24FE9"/>
    <w:rsid w:val="00C34284"/>
    <w:rsid w:val="00C45D19"/>
    <w:rsid w:val="00C65B98"/>
    <w:rsid w:val="00C75AFD"/>
    <w:rsid w:val="00C777D7"/>
    <w:rsid w:val="00C806B2"/>
    <w:rsid w:val="00CA7C66"/>
    <w:rsid w:val="00CC1E37"/>
    <w:rsid w:val="00CD36E7"/>
    <w:rsid w:val="00CD52A7"/>
    <w:rsid w:val="00D004CA"/>
    <w:rsid w:val="00D00BFB"/>
    <w:rsid w:val="00D1533E"/>
    <w:rsid w:val="00D2023F"/>
    <w:rsid w:val="00D2680C"/>
    <w:rsid w:val="00D44370"/>
    <w:rsid w:val="00D51CC9"/>
    <w:rsid w:val="00D52E2F"/>
    <w:rsid w:val="00D67E25"/>
    <w:rsid w:val="00D72F7B"/>
    <w:rsid w:val="00D7494B"/>
    <w:rsid w:val="00D8285B"/>
    <w:rsid w:val="00D85CC8"/>
    <w:rsid w:val="00DA6402"/>
    <w:rsid w:val="00DC6714"/>
    <w:rsid w:val="00DF23F0"/>
    <w:rsid w:val="00E226FF"/>
    <w:rsid w:val="00E230F4"/>
    <w:rsid w:val="00E251AB"/>
    <w:rsid w:val="00E27310"/>
    <w:rsid w:val="00E33C2C"/>
    <w:rsid w:val="00E856EE"/>
    <w:rsid w:val="00E86D36"/>
    <w:rsid w:val="00E979A3"/>
    <w:rsid w:val="00EA304C"/>
    <w:rsid w:val="00EC1976"/>
    <w:rsid w:val="00EF159D"/>
    <w:rsid w:val="00EF3EE7"/>
    <w:rsid w:val="00F010B1"/>
    <w:rsid w:val="00F22B7D"/>
    <w:rsid w:val="00F64136"/>
    <w:rsid w:val="00F75185"/>
    <w:rsid w:val="00F86FB9"/>
    <w:rsid w:val="00FB1784"/>
    <w:rsid w:val="00FD2B06"/>
    <w:rsid w:val="00FD4137"/>
    <w:rsid w:val="00FD70C6"/>
    <w:rsid w:val="00FE48E7"/>
    <w:rsid w:val="00FE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7BB1"/>
  <w15:docId w15:val="{AC81016A-E31B-44C8-A725-E3D10BB7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4E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4EF"/>
    <w:pPr>
      <w:ind w:left="720"/>
    </w:pPr>
  </w:style>
  <w:style w:type="paragraph" w:customStyle="1" w:styleId="wordsection1">
    <w:name w:val="wordsection1"/>
    <w:basedOn w:val="Normalny"/>
    <w:uiPriority w:val="99"/>
    <w:rsid w:val="00516599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5165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355D84"/>
    <w:pPr>
      <w:spacing w:after="200" w:line="252" w:lineRule="auto"/>
    </w:pPr>
    <w:rPr>
      <w:rFonts w:ascii="Cambria" w:eastAsia="Times New Roman" w:hAnsi="Cambria"/>
      <w:sz w:val="22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5D84"/>
    <w:rPr>
      <w:rFonts w:ascii="Cambria" w:eastAsia="Times New Roman" w:hAnsi="Cambria" w:cs="Times New Roman"/>
      <w:szCs w:val="20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16F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C6ABB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C6ABB"/>
    <w:rPr>
      <w:rFonts w:ascii="Arial" w:eastAsia="Times New Roman" w:hAnsi="Arial"/>
      <w:b/>
      <w:kern w:val="28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3C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AB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C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ABB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B7E41"/>
  </w:style>
  <w:style w:type="character" w:styleId="Pogrubienie">
    <w:name w:val="Strong"/>
    <w:basedOn w:val="Domylnaczcionkaakapitu"/>
    <w:uiPriority w:val="22"/>
    <w:qFormat/>
    <w:rsid w:val="003B7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40"/>
    <w:rPr>
      <w:rFonts w:ascii="Segoe UI" w:hAnsi="Segoe UI" w:cs="Segoe UI"/>
      <w:sz w:val="18"/>
      <w:szCs w:val="18"/>
    </w:rPr>
  </w:style>
  <w:style w:type="paragraph" w:customStyle="1" w:styleId="akapitzlist3">
    <w:name w:val="akapitzlist3"/>
    <w:basedOn w:val="Normalny"/>
    <w:rsid w:val="00E226F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InterRisk SA</dc:creator>
  <cp:lastModifiedBy>Tchorzewski, Karol</cp:lastModifiedBy>
  <cp:revision>5</cp:revision>
  <cp:lastPrinted>2017-06-30T08:44:00Z</cp:lastPrinted>
  <dcterms:created xsi:type="dcterms:W3CDTF">2018-04-26T07:11:00Z</dcterms:created>
  <dcterms:modified xsi:type="dcterms:W3CDTF">2018-06-07T07:31:00Z</dcterms:modified>
</cp:coreProperties>
</file>